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62" w:rsidRPr="00D96074" w:rsidRDefault="00321EB9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b/>
          <w:bCs/>
        </w:rPr>
        <w:t>VALIO PROFEEL CUP</w:t>
      </w:r>
      <w:r w:rsidR="00662C13">
        <w:rPr>
          <w:rFonts w:ascii="Arial" w:hAnsi="Arial" w:cs="Arial"/>
          <w:b/>
          <w:bCs/>
        </w:rPr>
        <w:t xml:space="preserve"> KULTURISMIS JA FITNESSIS 2019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r w:rsidRPr="00D96074">
        <w:rPr>
          <w:rFonts w:ascii="Arial" w:hAnsi="Arial" w:cs="Arial"/>
          <w:b/>
          <w:bCs/>
        </w:rPr>
        <w:t>VÕISTLUSJUHEND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Aeg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96074">
        <w:rPr>
          <w:rFonts w:ascii="Arial" w:hAnsi="Arial" w:cs="Arial"/>
          <w:b/>
          <w:bCs/>
        </w:rPr>
        <w:t>ja</w:t>
      </w:r>
      <w:proofErr w:type="spellEnd"/>
      <w:proofErr w:type="gram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koht</w:t>
      </w:r>
      <w:proofErr w:type="spellEnd"/>
    </w:p>
    <w:p w:rsidR="00873562" w:rsidRDefault="00011181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Võistlused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toimuvad</w:t>
      </w:r>
      <w:proofErr w:type="spellEnd"/>
      <w:r>
        <w:rPr>
          <w:rFonts w:ascii="Arial" w:hAnsi="Arial" w:cs="Arial"/>
        </w:rPr>
        <w:t xml:space="preserve"> 28</w:t>
      </w:r>
      <w:r w:rsidR="00873562">
        <w:rPr>
          <w:rFonts w:ascii="Arial" w:hAnsi="Arial" w:cs="Arial"/>
        </w:rPr>
        <w:t xml:space="preserve">. </w:t>
      </w:r>
      <w:proofErr w:type="spellStart"/>
      <w:r w:rsidR="00873562">
        <w:rPr>
          <w:rFonts w:ascii="Arial" w:hAnsi="Arial" w:cs="Arial"/>
        </w:rPr>
        <w:t>Septembr</w:t>
      </w:r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2019 </w:t>
      </w:r>
      <w:proofErr w:type="spellStart"/>
      <w:r>
        <w:rPr>
          <w:rFonts w:ascii="Arial" w:hAnsi="Arial" w:cs="Arial"/>
        </w:rPr>
        <w:t>algusega</w:t>
      </w:r>
      <w:proofErr w:type="spellEnd"/>
      <w:r>
        <w:rPr>
          <w:rFonts w:ascii="Arial" w:hAnsi="Arial" w:cs="Arial"/>
        </w:rPr>
        <w:t xml:space="preserve"> 13</w:t>
      </w:r>
      <w:r w:rsidR="00873562">
        <w:rPr>
          <w:rFonts w:ascii="Arial" w:hAnsi="Arial" w:cs="Arial"/>
        </w:rPr>
        <w:t xml:space="preserve">:00, </w:t>
      </w:r>
      <w:proofErr w:type="spellStart"/>
      <w:r w:rsidR="00873562">
        <w:rPr>
          <w:rFonts w:ascii="Arial" w:hAnsi="Arial" w:cs="Arial"/>
        </w:rPr>
        <w:t>Tallinnas</w:t>
      </w:r>
      <w:proofErr w:type="spellEnd"/>
      <w:r w:rsidR="00873562">
        <w:rPr>
          <w:rFonts w:ascii="Arial" w:hAnsi="Arial" w:cs="Arial"/>
        </w:rPr>
        <w:t xml:space="preserve">, Sparta </w:t>
      </w:r>
      <w:proofErr w:type="spellStart"/>
      <w:r w:rsidR="00873562">
        <w:rPr>
          <w:rFonts w:ascii="Arial" w:hAnsi="Arial" w:cs="Arial"/>
        </w:rPr>
        <w:t>Spordiklubis</w:t>
      </w:r>
      <w:proofErr w:type="spellEnd"/>
      <w:r w:rsidR="00873562">
        <w:rPr>
          <w:rFonts w:ascii="Arial" w:hAnsi="Arial" w:cs="Arial"/>
        </w:rPr>
        <w:t xml:space="preserve">, </w:t>
      </w:r>
      <w:proofErr w:type="spellStart"/>
      <w:r w:rsidR="00873562">
        <w:rPr>
          <w:rFonts w:ascii="Arial" w:hAnsi="Arial" w:cs="Arial"/>
        </w:rPr>
        <w:t>aadressil</w:t>
      </w:r>
      <w:proofErr w:type="spellEnd"/>
      <w:r w:rsidR="00873562">
        <w:rPr>
          <w:rFonts w:ascii="Arial" w:hAnsi="Arial" w:cs="Arial"/>
        </w:rPr>
        <w:t xml:space="preserve"> </w:t>
      </w:r>
      <w:proofErr w:type="spellStart"/>
      <w:r w:rsidR="00873562">
        <w:rPr>
          <w:rFonts w:ascii="Arial" w:hAnsi="Arial" w:cs="Arial"/>
        </w:rPr>
        <w:t>Pärnu</w:t>
      </w:r>
      <w:proofErr w:type="spellEnd"/>
      <w:r w:rsidR="00873562">
        <w:rPr>
          <w:rFonts w:ascii="Arial" w:hAnsi="Arial" w:cs="Arial"/>
        </w:rPr>
        <w:t xml:space="preserve"> </w:t>
      </w:r>
      <w:proofErr w:type="spellStart"/>
      <w:r w:rsidR="00873562">
        <w:rPr>
          <w:rFonts w:ascii="Arial" w:hAnsi="Arial" w:cs="Arial"/>
        </w:rPr>
        <w:t>mnt</w:t>
      </w:r>
      <w:proofErr w:type="spellEnd"/>
      <w:r w:rsidR="00873562">
        <w:rPr>
          <w:rFonts w:ascii="Arial" w:hAnsi="Arial" w:cs="Arial"/>
        </w:rPr>
        <w:t>. 139c.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proofErr w:type="spellStart"/>
      <w:r w:rsidRPr="00A368AA">
        <w:rPr>
          <w:rFonts w:ascii="Arial" w:hAnsi="Arial" w:cs="Arial"/>
          <w:b/>
        </w:rPr>
        <w:t>Võistluste</w:t>
      </w:r>
      <w:proofErr w:type="spellEnd"/>
      <w:r w:rsidRPr="00A368AA">
        <w:rPr>
          <w:rFonts w:ascii="Arial" w:hAnsi="Arial" w:cs="Arial"/>
          <w:b/>
        </w:rPr>
        <w:t xml:space="preserve"> </w:t>
      </w:r>
      <w:proofErr w:type="spellStart"/>
      <w:r w:rsidRPr="00A368AA">
        <w:rPr>
          <w:rFonts w:ascii="Arial" w:hAnsi="Arial" w:cs="Arial"/>
          <w:b/>
        </w:rPr>
        <w:t>eesmärk</w:t>
      </w:r>
      <w:proofErr w:type="spellEnd"/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Pr="00D96074">
        <w:rPr>
          <w:rFonts w:ascii="Arial" w:hAnsi="Arial" w:cs="Arial"/>
        </w:rPr>
        <w:t>dendada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proofErr w:type="gramStart"/>
      <w:r w:rsidRPr="00D96074">
        <w:rPr>
          <w:rFonts w:ascii="Arial" w:hAnsi="Arial" w:cs="Arial"/>
        </w:rPr>
        <w:t>ja</w:t>
      </w:r>
      <w:proofErr w:type="spellEnd"/>
      <w:proofErr w:type="gram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arendada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ja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fitnessi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spordi</w:t>
      </w:r>
      <w:r w:rsidR="00011181">
        <w:rPr>
          <w:rFonts w:ascii="Arial" w:hAnsi="Arial" w:cs="Arial"/>
        </w:rPr>
        <w:t>ala</w:t>
      </w:r>
      <w:proofErr w:type="spellEnd"/>
      <w:r w:rsidR="00011181">
        <w:rPr>
          <w:rFonts w:ascii="Arial" w:hAnsi="Arial" w:cs="Arial"/>
        </w:rPr>
        <w:t xml:space="preserve"> </w:t>
      </w:r>
      <w:proofErr w:type="spellStart"/>
      <w:r w:rsidR="00011181">
        <w:rPr>
          <w:rFonts w:ascii="Arial" w:hAnsi="Arial" w:cs="Arial"/>
        </w:rPr>
        <w:t>Eestis</w:t>
      </w:r>
      <w:proofErr w:type="spellEnd"/>
      <w:r w:rsidR="00011181">
        <w:rPr>
          <w:rFonts w:ascii="Arial" w:hAnsi="Arial" w:cs="Arial"/>
        </w:rPr>
        <w:t>.</w:t>
      </w:r>
    </w:p>
    <w:p w:rsidR="001B5850" w:rsidRDefault="001B5850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B5850" w:rsidRPr="001B5850" w:rsidRDefault="001B5850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proofErr w:type="spellStart"/>
      <w:r w:rsidRPr="001B5850">
        <w:rPr>
          <w:rFonts w:ascii="Arial" w:hAnsi="Arial" w:cs="Arial"/>
          <w:b/>
        </w:rPr>
        <w:t>Võistluste</w:t>
      </w:r>
      <w:proofErr w:type="spellEnd"/>
      <w:r w:rsidRPr="001B5850">
        <w:rPr>
          <w:rFonts w:ascii="Arial" w:hAnsi="Arial" w:cs="Arial"/>
          <w:b/>
        </w:rPr>
        <w:t xml:space="preserve"> </w:t>
      </w:r>
      <w:proofErr w:type="spellStart"/>
      <w:r w:rsidRPr="001B5850">
        <w:rPr>
          <w:rFonts w:ascii="Arial" w:hAnsi="Arial" w:cs="Arial"/>
          <w:b/>
        </w:rPr>
        <w:t>korraldaja</w:t>
      </w:r>
      <w:proofErr w:type="spellEnd"/>
    </w:p>
    <w:p w:rsidR="001B5850" w:rsidRDefault="001B5850" w:rsidP="001B58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Võistluste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korraldaja</w:t>
      </w:r>
      <w:proofErr w:type="spellEnd"/>
      <w:r w:rsidRPr="00D96074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Sparta </w:t>
      </w:r>
      <w:proofErr w:type="spellStart"/>
      <w:r>
        <w:rPr>
          <w:rFonts w:ascii="Arial" w:hAnsi="Arial" w:cs="Arial"/>
        </w:rPr>
        <w:t>Spordiklubi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koostöös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E</w:t>
      </w:r>
      <w:r>
        <w:rPr>
          <w:rFonts w:ascii="Arial" w:hAnsi="Arial" w:cs="Arial"/>
        </w:rPr>
        <w:t>esti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Kulturismi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Fitnessi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Liiduga</w:t>
      </w:r>
      <w:proofErr w:type="spellEnd"/>
      <w:r>
        <w:rPr>
          <w:rFonts w:ascii="Arial" w:hAnsi="Arial" w:cs="Arial"/>
        </w:rPr>
        <w:t>.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</w:p>
    <w:p w:rsidR="00873562" w:rsidRPr="00A368AA" w:rsidRDefault="00873562" w:rsidP="001B58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proofErr w:type="spellStart"/>
      <w:r w:rsidRPr="00A368AA">
        <w:rPr>
          <w:rFonts w:ascii="Arial" w:hAnsi="Arial" w:cs="Arial"/>
          <w:b/>
        </w:rPr>
        <w:t>Registreerumine</w:t>
      </w:r>
      <w:proofErr w:type="spellEnd"/>
    </w:p>
    <w:p w:rsidR="00B25199" w:rsidRDefault="00873562" w:rsidP="004C60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C6036">
        <w:rPr>
          <w:rFonts w:ascii="Arial" w:hAnsi="Arial" w:cs="Arial"/>
        </w:rPr>
        <w:t>Eelregistreerimise</w:t>
      </w:r>
      <w:proofErr w:type="spellEnd"/>
      <w:r w:rsidRPr="004C6036">
        <w:rPr>
          <w:rFonts w:ascii="Arial" w:hAnsi="Arial" w:cs="Arial"/>
        </w:rPr>
        <w:t xml:space="preserve"> </w:t>
      </w:r>
      <w:proofErr w:type="spellStart"/>
      <w:r w:rsidRPr="004C6036">
        <w:rPr>
          <w:rFonts w:ascii="Arial" w:hAnsi="Arial" w:cs="Arial"/>
        </w:rPr>
        <w:t>viimane</w:t>
      </w:r>
      <w:proofErr w:type="spellEnd"/>
      <w:r w:rsidRPr="004C6036">
        <w:rPr>
          <w:rFonts w:ascii="Arial" w:hAnsi="Arial" w:cs="Arial"/>
        </w:rPr>
        <w:t xml:space="preserve"> </w:t>
      </w:r>
      <w:proofErr w:type="spellStart"/>
      <w:r w:rsidRPr="004C6036">
        <w:rPr>
          <w:rFonts w:ascii="Arial" w:hAnsi="Arial" w:cs="Arial"/>
        </w:rPr>
        <w:t>päev</w:t>
      </w:r>
      <w:proofErr w:type="spellEnd"/>
      <w:r w:rsidR="00011181">
        <w:rPr>
          <w:rFonts w:ascii="Arial" w:hAnsi="Arial" w:cs="Arial"/>
        </w:rPr>
        <w:t xml:space="preserve"> on 14</w:t>
      </w:r>
      <w:r w:rsidRPr="004C6036">
        <w:rPr>
          <w:rFonts w:ascii="Arial" w:hAnsi="Arial" w:cs="Arial"/>
        </w:rPr>
        <w:t xml:space="preserve">. </w:t>
      </w:r>
      <w:proofErr w:type="spellStart"/>
      <w:proofErr w:type="gramStart"/>
      <w:r w:rsidRPr="004C6036">
        <w:rPr>
          <w:rFonts w:ascii="Arial" w:hAnsi="Arial" w:cs="Arial"/>
        </w:rPr>
        <w:t>september</w:t>
      </w:r>
      <w:proofErr w:type="spellEnd"/>
      <w:proofErr w:type="gramEnd"/>
      <w:r w:rsidRPr="004C6036">
        <w:rPr>
          <w:rFonts w:ascii="Arial" w:hAnsi="Arial" w:cs="Arial"/>
        </w:rPr>
        <w:t>.</w:t>
      </w:r>
    </w:p>
    <w:p w:rsidR="001B5850" w:rsidRPr="00B25199" w:rsidRDefault="00873562" w:rsidP="00AA57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C6036">
        <w:rPr>
          <w:rFonts w:ascii="Arial" w:hAnsi="Arial" w:cs="Arial"/>
        </w:rPr>
        <w:t xml:space="preserve"> </w:t>
      </w:r>
      <w:proofErr w:type="spellStart"/>
      <w:r w:rsidRPr="00B25199">
        <w:rPr>
          <w:rFonts w:ascii="Arial" w:hAnsi="Arial" w:cs="Arial"/>
        </w:rPr>
        <w:t>Eelregistreerimine</w:t>
      </w:r>
      <w:proofErr w:type="spellEnd"/>
      <w:r w:rsidRPr="00B25199">
        <w:rPr>
          <w:rFonts w:ascii="Arial" w:hAnsi="Arial" w:cs="Arial"/>
        </w:rPr>
        <w:t xml:space="preserve"> </w:t>
      </w:r>
      <w:proofErr w:type="spellStart"/>
      <w:r w:rsidRPr="00B25199">
        <w:rPr>
          <w:rFonts w:ascii="Arial" w:hAnsi="Arial" w:cs="Arial"/>
        </w:rPr>
        <w:t>toimub</w:t>
      </w:r>
      <w:proofErr w:type="spellEnd"/>
      <w:r w:rsidRPr="00B25199">
        <w:rPr>
          <w:rFonts w:ascii="Arial" w:hAnsi="Arial" w:cs="Arial"/>
        </w:rPr>
        <w:t xml:space="preserve"> </w:t>
      </w:r>
      <w:proofErr w:type="spellStart"/>
      <w:r w:rsidRPr="00B25199">
        <w:rPr>
          <w:rFonts w:ascii="Arial" w:hAnsi="Arial" w:cs="Arial"/>
        </w:rPr>
        <w:t>läbi</w:t>
      </w:r>
      <w:proofErr w:type="spellEnd"/>
      <w:r w:rsidRPr="00B25199">
        <w:rPr>
          <w:rFonts w:ascii="Arial" w:hAnsi="Arial" w:cs="Arial"/>
        </w:rPr>
        <w:t xml:space="preserve"> </w:t>
      </w:r>
      <w:proofErr w:type="spellStart"/>
      <w:r w:rsidR="001B5850" w:rsidRPr="00B25199">
        <w:rPr>
          <w:rFonts w:ascii="Arial" w:hAnsi="Arial" w:cs="Arial"/>
        </w:rPr>
        <w:t>registreerimise</w:t>
      </w:r>
      <w:proofErr w:type="spellEnd"/>
      <w:r w:rsidR="001B5850" w:rsidRPr="00B25199">
        <w:rPr>
          <w:rFonts w:ascii="Arial" w:hAnsi="Arial" w:cs="Arial"/>
        </w:rPr>
        <w:t xml:space="preserve"> </w:t>
      </w:r>
      <w:proofErr w:type="spellStart"/>
      <w:r w:rsidR="001B5850" w:rsidRPr="00B25199">
        <w:rPr>
          <w:rFonts w:ascii="Arial" w:hAnsi="Arial" w:cs="Arial"/>
        </w:rPr>
        <w:t>ankeedi</w:t>
      </w:r>
      <w:proofErr w:type="spellEnd"/>
      <w:r w:rsidR="001B5850" w:rsidRPr="00B25199">
        <w:rPr>
          <w:rFonts w:ascii="Arial" w:hAnsi="Arial" w:cs="Arial"/>
        </w:rPr>
        <w:t xml:space="preserve"> Sparta </w:t>
      </w:r>
      <w:proofErr w:type="spellStart"/>
      <w:r w:rsidR="001B5850" w:rsidRPr="00B25199">
        <w:rPr>
          <w:rFonts w:ascii="Arial" w:hAnsi="Arial" w:cs="Arial"/>
        </w:rPr>
        <w:t>Spordiklubi</w:t>
      </w:r>
      <w:proofErr w:type="spellEnd"/>
      <w:r w:rsidR="001B5850" w:rsidRPr="00B25199">
        <w:rPr>
          <w:rFonts w:ascii="Arial" w:hAnsi="Arial" w:cs="Arial"/>
        </w:rPr>
        <w:t xml:space="preserve"> kodulehel:</w:t>
      </w:r>
      <w:bookmarkStart w:id="0" w:name="_GoBack"/>
      <w:bookmarkEnd w:id="0"/>
      <w:r w:rsidR="00AA5708">
        <w:rPr>
          <w:rFonts w:ascii="Arial" w:hAnsi="Arial" w:cs="Arial"/>
        </w:rPr>
        <w:fldChar w:fldCharType="begin"/>
      </w:r>
      <w:r w:rsidR="00AA5708">
        <w:rPr>
          <w:rFonts w:ascii="Arial" w:hAnsi="Arial" w:cs="Arial"/>
        </w:rPr>
        <w:instrText xml:space="preserve"> HYPERLINK "</w:instrText>
      </w:r>
      <w:r w:rsidR="00AA5708" w:rsidRPr="00AA5708">
        <w:rPr>
          <w:rFonts w:ascii="Arial" w:hAnsi="Arial" w:cs="Arial"/>
        </w:rPr>
        <w:instrText>https://sparta.ee/spordiklubi/sundmused/registreeri-valio-profeel-cup-kulturismis-ja-fitnessis-2019/</w:instrText>
      </w:r>
      <w:r w:rsidR="00AA5708">
        <w:rPr>
          <w:rFonts w:ascii="Arial" w:hAnsi="Arial" w:cs="Arial"/>
        </w:rPr>
        <w:instrText xml:space="preserve">" </w:instrText>
      </w:r>
      <w:r w:rsidR="00AA5708">
        <w:rPr>
          <w:rFonts w:ascii="Arial" w:hAnsi="Arial" w:cs="Arial"/>
        </w:rPr>
        <w:fldChar w:fldCharType="separate"/>
      </w:r>
      <w:r w:rsidR="00AA5708" w:rsidRPr="001872F0">
        <w:rPr>
          <w:rStyle w:val="Hyperlink"/>
          <w:rFonts w:ascii="Arial" w:hAnsi="Arial" w:cs="Arial"/>
        </w:rPr>
        <w:t>https://sparta.ee/spordiklubi/sundmused/registreeri-valio-profeel-cup-kulturismis-ja-fitnessis-2019/</w:t>
      </w:r>
      <w:r w:rsidR="00AA5708">
        <w:rPr>
          <w:rFonts w:ascii="Arial" w:hAnsi="Arial" w:cs="Arial"/>
        </w:rPr>
        <w:fldChar w:fldCharType="end"/>
      </w:r>
      <w:r w:rsidR="00AA5708">
        <w:rPr>
          <w:rFonts w:ascii="Arial" w:hAnsi="Arial" w:cs="Arial"/>
        </w:rPr>
        <w:t xml:space="preserve"> </w:t>
      </w:r>
    </w:p>
    <w:p w:rsidR="001B5850" w:rsidRPr="004C6036" w:rsidRDefault="001B5850" w:rsidP="001B58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4C6036">
        <w:rPr>
          <w:rFonts w:ascii="Arial" w:hAnsi="Arial" w:cs="Arial"/>
          <w:kern w:val="1"/>
        </w:rPr>
        <w:t>Osavõtutasu</w:t>
      </w:r>
      <w:proofErr w:type="spellEnd"/>
      <w:r w:rsidRPr="004C6036">
        <w:rPr>
          <w:rFonts w:ascii="Arial" w:hAnsi="Arial" w:cs="Arial"/>
          <w:kern w:val="1"/>
        </w:rPr>
        <w:t xml:space="preserve"> on</w:t>
      </w:r>
      <w:r w:rsidR="00531B65">
        <w:rPr>
          <w:rFonts w:ascii="Arial" w:hAnsi="Arial" w:cs="Arial"/>
          <w:kern w:val="1"/>
        </w:rPr>
        <w:t xml:space="preserve"> </w:t>
      </w:r>
      <w:proofErr w:type="spellStart"/>
      <w:proofErr w:type="gramStart"/>
      <w:r w:rsidR="00531B65">
        <w:rPr>
          <w:rFonts w:ascii="Arial" w:hAnsi="Arial" w:cs="Arial"/>
          <w:kern w:val="1"/>
        </w:rPr>
        <w:t>täiskasvanutel</w:t>
      </w:r>
      <w:proofErr w:type="spellEnd"/>
      <w:r w:rsidR="00531B65">
        <w:rPr>
          <w:rFonts w:ascii="Arial" w:hAnsi="Arial" w:cs="Arial"/>
          <w:kern w:val="1"/>
        </w:rPr>
        <w:t xml:space="preserve">  30</w:t>
      </w:r>
      <w:proofErr w:type="gramEnd"/>
      <w:r w:rsidRPr="004C6036">
        <w:rPr>
          <w:rFonts w:ascii="Arial" w:hAnsi="Arial" w:cs="Arial"/>
          <w:kern w:val="1"/>
        </w:rPr>
        <w:t>€</w:t>
      </w:r>
      <w:r w:rsidR="00531B65">
        <w:rPr>
          <w:rFonts w:ascii="Arial" w:hAnsi="Arial" w:cs="Arial"/>
          <w:kern w:val="1"/>
        </w:rPr>
        <w:t xml:space="preserve"> </w:t>
      </w:r>
      <w:proofErr w:type="spellStart"/>
      <w:r w:rsidR="00531B65">
        <w:rPr>
          <w:rFonts w:ascii="Arial" w:hAnsi="Arial" w:cs="Arial"/>
          <w:kern w:val="1"/>
        </w:rPr>
        <w:t>ja</w:t>
      </w:r>
      <w:proofErr w:type="spellEnd"/>
      <w:r w:rsidR="00531B65">
        <w:rPr>
          <w:rFonts w:ascii="Arial" w:hAnsi="Arial" w:cs="Arial"/>
          <w:kern w:val="1"/>
        </w:rPr>
        <w:t xml:space="preserve"> </w:t>
      </w:r>
      <w:proofErr w:type="spellStart"/>
      <w:r w:rsidR="00531B65">
        <w:rPr>
          <w:rFonts w:ascii="Arial" w:hAnsi="Arial" w:cs="Arial"/>
          <w:kern w:val="1"/>
        </w:rPr>
        <w:t>noortel</w:t>
      </w:r>
      <w:proofErr w:type="spellEnd"/>
      <w:r w:rsidR="00531B65">
        <w:rPr>
          <w:rFonts w:ascii="Arial" w:hAnsi="Arial" w:cs="Arial"/>
          <w:kern w:val="1"/>
        </w:rPr>
        <w:t xml:space="preserve"> </w:t>
      </w:r>
      <w:proofErr w:type="spellStart"/>
      <w:r w:rsidR="00531B65">
        <w:rPr>
          <w:rFonts w:ascii="Arial" w:hAnsi="Arial" w:cs="Arial"/>
          <w:kern w:val="1"/>
        </w:rPr>
        <w:t>ja</w:t>
      </w:r>
      <w:proofErr w:type="spellEnd"/>
      <w:r w:rsidR="00531B65">
        <w:rPr>
          <w:rFonts w:ascii="Arial" w:hAnsi="Arial" w:cs="Arial"/>
          <w:kern w:val="1"/>
        </w:rPr>
        <w:t xml:space="preserve"> </w:t>
      </w:r>
      <w:proofErr w:type="spellStart"/>
      <w:r w:rsidR="00531B65">
        <w:rPr>
          <w:rFonts w:ascii="Arial" w:hAnsi="Arial" w:cs="Arial"/>
          <w:kern w:val="1"/>
        </w:rPr>
        <w:t>juunioritel</w:t>
      </w:r>
      <w:proofErr w:type="spellEnd"/>
      <w:r w:rsidR="00531B65">
        <w:rPr>
          <w:rFonts w:ascii="Arial" w:hAnsi="Arial" w:cs="Arial"/>
          <w:kern w:val="1"/>
        </w:rPr>
        <w:t xml:space="preserve"> 25</w:t>
      </w:r>
      <w:r w:rsidR="00B317E9">
        <w:rPr>
          <w:rFonts w:ascii="Arial" w:hAnsi="Arial" w:cs="Arial"/>
          <w:kern w:val="1"/>
        </w:rPr>
        <w:t>€</w:t>
      </w:r>
      <w:r w:rsidRPr="004C6036">
        <w:rPr>
          <w:rFonts w:ascii="Arial" w:hAnsi="Arial" w:cs="Arial"/>
          <w:kern w:val="1"/>
        </w:rPr>
        <w:t xml:space="preserve">. </w:t>
      </w:r>
      <w:proofErr w:type="spellStart"/>
      <w:r w:rsidRPr="004C6036">
        <w:rPr>
          <w:rFonts w:ascii="Arial" w:hAnsi="Arial" w:cs="Arial"/>
          <w:kern w:val="1"/>
        </w:rPr>
        <w:t>Maksmine</w:t>
      </w:r>
      <w:proofErr w:type="spellEnd"/>
      <w:r w:rsidRPr="004C6036">
        <w:rPr>
          <w:rFonts w:ascii="Arial" w:hAnsi="Arial" w:cs="Arial"/>
          <w:kern w:val="1"/>
        </w:rPr>
        <w:t xml:space="preserve"> </w:t>
      </w:r>
      <w:proofErr w:type="spellStart"/>
      <w:r w:rsidRPr="004C6036">
        <w:rPr>
          <w:rFonts w:ascii="Arial" w:hAnsi="Arial" w:cs="Arial"/>
          <w:kern w:val="1"/>
        </w:rPr>
        <w:t>toimub</w:t>
      </w:r>
      <w:proofErr w:type="spellEnd"/>
      <w:r w:rsidRPr="004C6036">
        <w:rPr>
          <w:rFonts w:ascii="Arial" w:hAnsi="Arial" w:cs="Arial"/>
          <w:kern w:val="1"/>
        </w:rPr>
        <w:t xml:space="preserve"> </w:t>
      </w:r>
      <w:proofErr w:type="spellStart"/>
      <w:r w:rsidRPr="004C6036">
        <w:rPr>
          <w:rFonts w:ascii="Arial" w:hAnsi="Arial" w:cs="Arial"/>
          <w:kern w:val="1"/>
        </w:rPr>
        <w:t>registreerumisel</w:t>
      </w:r>
      <w:proofErr w:type="spellEnd"/>
      <w:r w:rsidRPr="004C6036">
        <w:rPr>
          <w:rFonts w:ascii="Arial" w:hAnsi="Arial" w:cs="Arial"/>
          <w:kern w:val="1"/>
        </w:rPr>
        <w:t xml:space="preserve"> </w:t>
      </w:r>
      <w:proofErr w:type="spellStart"/>
      <w:r w:rsidRPr="004C6036">
        <w:rPr>
          <w:rFonts w:ascii="Arial" w:hAnsi="Arial" w:cs="Arial"/>
          <w:kern w:val="1"/>
        </w:rPr>
        <w:t>läbi</w:t>
      </w:r>
      <w:proofErr w:type="spellEnd"/>
      <w:r w:rsidRPr="004C6036">
        <w:rPr>
          <w:rFonts w:ascii="Arial" w:hAnsi="Arial" w:cs="Arial"/>
          <w:kern w:val="1"/>
        </w:rPr>
        <w:t xml:space="preserve"> Sparta </w:t>
      </w:r>
      <w:proofErr w:type="spellStart"/>
      <w:r w:rsidRPr="004C6036">
        <w:rPr>
          <w:rFonts w:ascii="Arial" w:hAnsi="Arial" w:cs="Arial"/>
          <w:kern w:val="1"/>
        </w:rPr>
        <w:t>kodulehe</w:t>
      </w:r>
      <w:proofErr w:type="spellEnd"/>
      <w:r w:rsidRPr="004C6036">
        <w:rPr>
          <w:rFonts w:ascii="Arial" w:hAnsi="Arial" w:cs="Arial"/>
          <w:kern w:val="1"/>
        </w:rPr>
        <w:t>.</w:t>
      </w:r>
      <w:r w:rsidR="00531B65">
        <w:rPr>
          <w:rFonts w:ascii="Arial" w:hAnsi="Arial" w:cs="Arial"/>
          <w:kern w:val="1"/>
        </w:rPr>
        <w:t xml:space="preserve"> </w:t>
      </w:r>
      <w:proofErr w:type="spellStart"/>
      <w:r w:rsidR="00531B65">
        <w:rPr>
          <w:rFonts w:ascii="Arial" w:hAnsi="Arial" w:cs="Arial"/>
          <w:kern w:val="1"/>
        </w:rPr>
        <w:t>Osavõtutasu</w:t>
      </w:r>
      <w:proofErr w:type="spellEnd"/>
      <w:r w:rsidR="00531B65">
        <w:rPr>
          <w:rFonts w:ascii="Arial" w:hAnsi="Arial" w:cs="Arial"/>
          <w:kern w:val="1"/>
        </w:rPr>
        <w:t xml:space="preserve"> </w:t>
      </w:r>
      <w:proofErr w:type="spellStart"/>
      <w:r w:rsidR="00531B65">
        <w:rPr>
          <w:rFonts w:ascii="Arial" w:hAnsi="Arial" w:cs="Arial"/>
          <w:kern w:val="1"/>
        </w:rPr>
        <w:t>sisaldab</w:t>
      </w:r>
      <w:proofErr w:type="spellEnd"/>
      <w:r w:rsidR="00531B65">
        <w:rPr>
          <w:rFonts w:ascii="Arial" w:hAnsi="Arial" w:cs="Arial"/>
          <w:kern w:val="1"/>
        </w:rPr>
        <w:t xml:space="preserve"> </w:t>
      </w:r>
      <w:proofErr w:type="spellStart"/>
      <w:r w:rsidR="00531B65">
        <w:rPr>
          <w:rFonts w:ascii="Arial" w:hAnsi="Arial" w:cs="Arial"/>
          <w:kern w:val="1"/>
        </w:rPr>
        <w:t>ka</w:t>
      </w:r>
      <w:proofErr w:type="spellEnd"/>
      <w:r w:rsidR="00531B65">
        <w:rPr>
          <w:rFonts w:ascii="Arial" w:hAnsi="Arial" w:cs="Arial"/>
          <w:kern w:val="1"/>
        </w:rPr>
        <w:t xml:space="preserve"> (</w:t>
      </w:r>
      <w:proofErr w:type="spellStart"/>
      <w:r w:rsidR="00531B65">
        <w:rPr>
          <w:rFonts w:ascii="Arial" w:hAnsi="Arial" w:cs="Arial"/>
          <w:kern w:val="1"/>
        </w:rPr>
        <w:t>Siim</w:t>
      </w:r>
      <w:proofErr w:type="spellEnd"/>
      <w:r w:rsidR="00531B65">
        <w:rPr>
          <w:rFonts w:ascii="Arial" w:hAnsi="Arial" w:cs="Arial"/>
          <w:kern w:val="1"/>
        </w:rPr>
        <w:t xml:space="preserve"> </w:t>
      </w:r>
      <w:proofErr w:type="spellStart"/>
      <w:r w:rsidR="00531B65">
        <w:rPr>
          <w:rFonts w:ascii="Arial" w:hAnsi="Arial" w:cs="Arial"/>
          <w:kern w:val="1"/>
        </w:rPr>
        <w:t>Kinnase</w:t>
      </w:r>
      <w:proofErr w:type="spellEnd"/>
      <w:r w:rsidR="00531B65">
        <w:rPr>
          <w:rFonts w:ascii="Arial" w:hAnsi="Arial" w:cs="Arial"/>
          <w:kern w:val="1"/>
        </w:rPr>
        <w:t xml:space="preserve"> </w:t>
      </w:r>
      <w:proofErr w:type="spellStart"/>
      <w:r w:rsidR="00531B65">
        <w:rPr>
          <w:rFonts w:ascii="Arial" w:hAnsi="Arial" w:cs="Arial"/>
          <w:kern w:val="1"/>
        </w:rPr>
        <w:t>poolt</w:t>
      </w:r>
      <w:proofErr w:type="spellEnd"/>
      <w:r w:rsidR="00531B65">
        <w:rPr>
          <w:rFonts w:ascii="Arial" w:hAnsi="Arial" w:cs="Arial"/>
          <w:kern w:val="1"/>
        </w:rPr>
        <w:t xml:space="preserve"> lava </w:t>
      </w:r>
      <w:proofErr w:type="spellStart"/>
      <w:r w:rsidR="00531B65">
        <w:rPr>
          <w:rFonts w:ascii="Arial" w:hAnsi="Arial" w:cs="Arial"/>
          <w:kern w:val="1"/>
        </w:rPr>
        <w:t>taga</w:t>
      </w:r>
      <w:proofErr w:type="spellEnd"/>
      <w:r w:rsidR="00531B65">
        <w:rPr>
          <w:rFonts w:ascii="Arial" w:hAnsi="Arial" w:cs="Arial"/>
          <w:kern w:val="1"/>
        </w:rPr>
        <w:t xml:space="preserve"> </w:t>
      </w:r>
      <w:proofErr w:type="spellStart"/>
      <w:r w:rsidR="00531B65">
        <w:rPr>
          <w:rFonts w:ascii="Arial" w:hAnsi="Arial" w:cs="Arial"/>
          <w:kern w:val="1"/>
        </w:rPr>
        <w:t>tehtud</w:t>
      </w:r>
      <w:proofErr w:type="spellEnd"/>
      <w:r w:rsidR="00531B65">
        <w:rPr>
          <w:rFonts w:ascii="Arial" w:hAnsi="Arial" w:cs="Arial"/>
          <w:kern w:val="1"/>
        </w:rPr>
        <w:t xml:space="preserve"> </w:t>
      </w:r>
      <w:proofErr w:type="spellStart"/>
      <w:r w:rsidR="00531B65">
        <w:rPr>
          <w:rFonts w:ascii="Arial" w:hAnsi="Arial" w:cs="Arial"/>
          <w:kern w:val="1"/>
        </w:rPr>
        <w:t>fotosid</w:t>
      </w:r>
      <w:proofErr w:type="spellEnd"/>
      <w:r w:rsidR="00531B65">
        <w:rPr>
          <w:rFonts w:ascii="Arial" w:hAnsi="Arial" w:cs="Arial"/>
          <w:kern w:val="1"/>
        </w:rPr>
        <w:t xml:space="preserve">. </w:t>
      </w:r>
      <w:proofErr w:type="spellStart"/>
      <w:r w:rsidR="00531B65">
        <w:rPr>
          <w:rFonts w:ascii="Arial" w:hAnsi="Arial" w:cs="Arial"/>
          <w:kern w:val="1"/>
        </w:rPr>
        <w:t>Võistlejad</w:t>
      </w:r>
      <w:proofErr w:type="spellEnd"/>
      <w:r w:rsidR="00531B65">
        <w:rPr>
          <w:rFonts w:ascii="Arial" w:hAnsi="Arial" w:cs="Arial"/>
          <w:kern w:val="1"/>
        </w:rPr>
        <w:t xml:space="preserve"> </w:t>
      </w:r>
      <w:proofErr w:type="spellStart"/>
      <w:r w:rsidR="00531B65">
        <w:rPr>
          <w:rFonts w:ascii="Arial" w:hAnsi="Arial" w:cs="Arial"/>
          <w:kern w:val="1"/>
        </w:rPr>
        <w:t>saavad</w:t>
      </w:r>
      <w:proofErr w:type="spellEnd"/>
      <w:r w:rsidR="00531B65">
        <w:rPr>
          <w:rFonts w:ascii="Arial" w:hAnsi="Arial" w:cs="Arial"/>
          <w:kern w:val="1"/>
        </w:rPr>
        <w:t xml:space="preserve"> </w:t>
      </w:r>
      <w:proofErr w:type="spellStart"/>
      <w:r w:rsidR="00531B65">
        <w:rPr>
          <w:rFonts w:ascii="Arial" w:hAnsi="Arial" w:cs="Arial"/>
          <w:kern w:val="1"/>
        </w:rPr>
        <w:t>suuremad</w:t>
      </w:r>
      <w:proofErr w:type="spellEnd"/>
      <w:r w:rsidR="00531B65">
        <w:rPr>
          <w:rFonts w:ascii="Arial" w:hAnsi="Arial" w:cs="Arial"/>
          <w:kern w:val="1"/>
        </w:rPr>
        <w:t xml:space="preserve"> </w:t>
      </w:r>
      <w:proofErr w:type="spellStart"/>
      <w:r w:rsidR="00531B65">
        <w:rPr>
          <w:rFonts w:ascii="Arial" w:hAnsi="Arial" w:cs="Arial"/>
          <w:kern w:val="1"/>
        </w:rPr>
        <w:t>pilidfailid</w:t>
      </w:r>
      <w:proofErr w:type="spellEnd"/>
      <w:r w:rsidR="00531B65">
        <w:rPr>
          <w:rFonts w:ascii="Arial" w:hAnsi="Arial" w:cs="Arial"/>
          <w:kern w:val="1"/>
        </w:rPr>
        <w:t xml:space="preserve">). </w:t>
      </w:r>
      <w:r w:rsidR="00531B65" w:rsidRPr="00531B65">
        <w:rPr>
          <w:rFonts w:ascii="Arial" w:hAnsi="Arial" w:cs="Arial"/>
          <w:b/>
          <w:kern w:val="1"/>
        </w:rPr>
        <w:t xml:space="preserve">NB! </w:t>
      </w:r>
      <w:proofErr w:type="spellStart"/>
      <w:r w:rsidR="00531B65" w:rsidRPr="00531B65">
        <w:rPr>
          <w:rFonts w:ascii="Arial" w:hAnsi="Arial" w:cs="Arial"/>
          <w:b/>
          <w:kern w:val="1"/>
        </w:rPr>
        <w:t>Ära</w:t>
      </w:r>
      <w:proofErr w:type="spellEnd"/>
      <w:r w:rsidR="00531B65" w:rsidRPr="00531B65">
        <w:rPr>
          <w:rFonts w:ascii="Arial" w:hAnsi="Arial" w:cs="Arial"/>
          <w:b/>
          <w:kern w:val="1"/>
        </w:rPr>
        <w:t xml:space="preserve"> </w:t>
      </w:r>
      <w:proofErr w:type="spellStart"/>
      <w:r w:rsidR="00531B65" w:rsidRPr="00531B65">
        <w:rPr>
          <w:rFonts w:ascii="Arial" w:hAnsi="Arial" w:cs="Arial"/>
          <w:b/>
          <w:kern w:val="1"/>
        </w:rPr>
        <w:t>unusta</w:t>
      </w:r>
      <w:proofErr w:type="spellEnd"/>
      <w:r w:rsidR="00531B65" w:rsidRPr="00531B65">
        <w:rPr>
          <w:rFonts w:ascii="Arial" w:hAnsi="Arial" w:cs="Arial"/>
          <w:b/>
          <w:kern w:val="1"/>
        </w:rPr>
        <w:t xml:space="preserve"> </w:t>
      </w:r>
      <w:proofErr w:type="spellStart"/>
      <w:r w:rsidR="00531B65" w:rsidRPr="00531B65">
        <w:rPr>
          <w:rFonts w:ascii="Arial" w:hAnsi="Arial" w:cs="Arial"/>
          <w:b/>
          <w:kern w:val="1"/>
        </w:rPr>
        <w:t>enne</w:t>
      </w:r>
      <w:proofErr w:type="spellEnd"/>
      <w:r w:rsidR="00531B65" w:rsidRPr="00531B65">
        <w:rPr>
          <w:rFonts w:ascii="Arial" w:hAnsi="Arial" w:cs="Arial"/>
          <w:b/>
          <w:kern w:val="1"/>
        </w:rPr>
        <w:t xml:space="preserve"> </w:t>
      </w:r>
      <w:proofErr w:type="spellStart"/>
      <w:r w:rsidR="00531B65" w:rsidRPr="00531B65">
        <w:rPr>
          <w:rFonts w:ascii="Arial" w:hAnsi="Arial" w:cs="Arial"/>
          <w:b/>
          <w:kern w:val="1"/>
        </w:rPr>
        <w:t>või</w:t>
      </w:r>
      <w:proofErr w:type="spellEnd"/>
      <w:r w:rsidR="00531B65" w:rsidRPr="00531B65">
        <w:rPr>
          <w:rFonts w:ascii="Arial" w:hAnsi="Arial" w:cs="Arial"/>
          <w:b/>
          <w:kern w:val="1"/>
        </w:rPr>
        <w:t xml:space="preserve"> </w:t>
      </w:r>
      <w:proofErr w:type="spellStart"/>
      <w:proofErr w:type="gramStart"/>
      <w:r w:rsidR="00531B65" w:rsidRPr="00531B65">
        <w:rPr>
          <w:rFonts w:ascii="Arial" w:hAnsi="Arial" w:cs="Arial"/>
          <w:b/>
          <w:kern w:val="1"/>
        </w:rPr>
        <w:t>peale</w:t>
      </w:r>
      <w:proofErr w:type="spellEnd"/>
      <w:proofErr w:type="gramEnd"/>
      <w:r w:rsidR="00531B65" w:rsidRPr="00531B65">
        <w:rPr>
          <w:rFonts w:ascii="Arial" w:hAnsi="Arial" w:cs="Arial"/>
          <w:b/>
          <w:kern w:val="1"/>
        </w:rPr>
        <w:t xml:space="preserve"> </w:t>
      </w:r>
      <w:proofErr w:type="spellStart"/>
      <w:r w:rsidR="00531B65" w:rsidRPr="00531B65">
        <w:rPr>
          <w:rFonts w:ascii="Arial" w:hAnsi="Arial" w:cs="Arial"/>
          <w:b/>
          <w:kern w:val="1"/>
        </w:rPr>
        <w:t>võistlusi</w:t>
      </w:r>
      <w:proofErr w:type="spellEnd"/>
      <w:r w:rsidR="00531B65" w:rsidRPr="00531B65">
        <w:rPr>
          <w:rFonts w:ascii="Arial" w:hAnsi="Arial" w:cs="Arial"/>
          <w:b/>
          <w:kern w:val="1"/>
        </w:rPr>
        <w:t xml:space="preserve"> </w:t>
      </w:r>
      <w:proofErr w:type="spellStart"/>
      <w:r w:rsidR="00531B65" w:rsidRPr="00531B65">
        <w:rPr>
          <w:rFonts w:ascii="Arial" w:hAnsi="Arial" w:cs="Arial"/>
          <w:b/>
          <w:kern w:val="1"/>
        </w:rPr>
        <w:t>Siimu</w:t>
      </w:r>
      <w:proofErr w:type="spellEnd"/>
      <w:r w:rsidR="00531B65" w:rsidRPr="00531B65">
        <w:rPr>
          <w:rFonts w:ascii="Arial" w:hAnsi="Arial" w:cs="Arial"/>
          <w:b/>
          <w:kern w:val="1"/>
        </w:rPr>
        <w:t xml:space="preserve"> </w:t>
      </w:r>
      <w:proofErr w:type="spellStart"/>
      <w:r w:rsidR="00531B65" w:rsidRPr="00531B65">
        <w:rPr>
          <w:rFonts w:ascii="Arial" w:hAnsi="Arial" w:cs="Arial"/>
          <w:b/>
          <w:kern w:val="1"/>
        </w:rPr>
        <w:t>juurest</w:t>
      </w:r>
      <w:proofErr w:type="spellEnd"/>
      <w:r w:rsidR="00531B65" w:rsidRPr="00531B65">
        <w:rPr>
          <w:rFonts w:ascii="Arial" w:hAnsi="Arial" w:cs="Arial"/>
          <w:b/>
          <w:kern w:val="1"/>
        </w:rPr>
        <w:t xml:space="preserve"> </w:t>
      </w:r>
      <w:proofErr w:type="spellStart"/>
      <w:r w:rsidR="00531B65" w:rsidRPr="00531B65">
        <w:rPr>
          <w:rFonts w:ascii="Arial" w:hAnsi="Arial" w:cs="Arial"/>
          <w:b/>
          <w:kern w:val="1"/>
        </w:rPr>
        <w:t>läbi</w:t>
      </w:r>
      <w:proofErr w:type="spellEnd"/>
      <w:r w:rsidR="00531B65" w:rsidRPr="00531B65">
        <w:rPr>
          <w:rFonts w:ascii="Arial" w:hAnsi="Arial" w:cs="Arial"/>
          <w:b/>
          <w:kern w:val="1"/>
        </w:rPr>
        <w:t xml:space="preserve"> </w:t>
      </w:r>
      <w:proofErr w:type="spellStart"/>
      <w:r w:rsidR="00531B65" w:rsidRPr="00531B65">
        <w:rPr>
          <w:rFonts w:ascii="Arial" w:hAnsi="Arial" w:cs="Arial"/>
          <w:b/>
          <w:kern w:val="1"/>
        </w:rPr>
        <w:t>käia</w:t>
      </w:r>
      <w:proofErr w:type="spellEnd"/>
      <w:r w:rsidR="00531B65" w:rsidRPr="00531B65">
        <w:rPr>
          <w:rFonts w:ascii="Arial" w:hAnsi="Arial" w:cs="Arial"/>
          <w:b/>
          <w:kern w:val="1"/>
        </w:rPr>
        <w:t xml:space="preserve"> </w:t>
      </w:r>
      <w:proofErr w:type="spellStart"/>
      <w:r w:rsidR="00531B65" w:rsidRPr="00531B65">
        <w:rPr>
          <w:rFonts w:ascii="Arial" w:hAnsi="Arial" w:cs="Arial"/>
          <w:b/>
          <w:kern w:val="1"/>
        </w:rPr>
        <w:t>ja</w:t>
      </w:r>
      <w:proofErr w:type="spellEnd"/>
      <w:r w:rsidR="00531B65" w:rsidRPr="00531B65">
        <w:rPr>
          <w:rFonts w:ascii="Arial" w:hAnsi="Arial" w:cs="Arial"/>
          <w:b/>
          <w:kern w:val="1"/>
        </w:rPr>
        <w:t xml:space="preserve"> </w:t>
      </w:r>
      <w:proofErr w:type="spellStart"/>
      <w:r w:rsidR="00531B65" w:rsidRPr="00531B65">
        <w:rPr>
          <w:rFonts w:ascii="Arial" w:hAnsi="Arial" w:cs="Arial"/>
          <w:b/>
          <w:kern w:val="1"/>
        </w:rPr>
        <w:t>endast</w:t>
      </w:r>
      <w:proofErr w:type="spellEnd"/>
      <w:r w:rsidR="00531B65" w:rsidRPr="00531B65">
        <w:rPr>
          <w:rFonts w:ascii="Arial" w:hAnsi="Arial" w:cs="Arial"/>
          <w:b/>
          <w:kern w:val="1"/>
        </w:rPr>
        <w:t xml:space="preserve"> </w:t>
      </w:r>
      <w:proofErr w:type="spellStart"/>
      <w:r w:rsidR="00531B65" w:rsidRPr="00531B65">
        <w:rPr>
          <w:rFonts w:ascii="Arial" w:hAnsi="Arial" w:cs="Arial"/>
          <w:b/>
          <w:kern w:val="1"/>
        </w:rPr>
        <w:t>ja</w:t>
      </w:r>
      <w:proofErr w:type="spellEnd"/>
      <w:r w:rsidR="00531B65" w:rsidRPr="00531B65">
        <w:rPr>
          <w:rFonts w:ascii="Arial" w:hAnsi="Arial" w:cs="Arial"/>
          <w:b/>
          <w:kern w:val="1"/>
        </w:rPr>
        <w:t xml:space="preserve"> </w:t>
      </w:r>
      <w:proofErr w:type="spellStart"/>
      <w:r w:rsidR="00531B65" w:rsidRPr="00531B65">
        <w:rPr>
          <w:rFonts w:ascii="Arial" w:hAnsi="Arial" w:cs="Arial"/>
          <w:b/>
          <w:kern w:val="1"/>
        </w:rPr>
        <w:t>oma</w:t>
      </w:r>
      <w:proofErr w:type="spellEnd"/>
      <w:r w:rsidR="00531B65" w:rsidRPr="00531B65">
        <w:rPr>
          <w:rFonts w:ascii="Arial" w:hAnsi="Arial" w:cs="Arial"/>
          <w:b/>
          <w:kern w:val="1"/>
        </w:rPr>
        <w:t xml:space="preserve"> </w:t>
      </w:r>
      <w:proofErr w:type="spellStart"/>
      <w:r w:rsidR="00531B65" w:rsidRPr="00531B65">
        <w:rPr>
          <w:rFonts w:ascii="Arial" w:hAnsi="Arial" w:cs="Arial"/>
          <w:b/>
          <w:kern w:val="1"/>
        </w:rPr>
        <w:t>tiimist</w:t>
      </w:r>
      <w:proofErr w:type="spellEnd"/>
      <w:r w:rsidR="00531B65" w:rsidRPr="00531B65">
        <w:rPr>
          <w:rFonts w:ascii="Arial" w:hAnsi="Arial" w:cs="Arial"/>
          <w:b/>
          <w:kern w:val="1"/>
        </w:rPr>
        <w:t xml:space="preserve"> </w:t>
      </w:r>
      <w:proofErr w:type="spellStart"/>
      <w:r w:rsidR="00531B65" w:rsidRPr="00531B65">
        <w:rPr>
          <w:rFonts w:ascii="Arial" w:hAnsi="Arial" w:cs="Arial"/>
          <w:b/>
          <w:kern w:val="1"/>
        </w:rPr>
        <w:t>pilte</w:t>
      </w:r>
      <w:proofErr w:type="spellEnd"/>
      <w:r w:rsidR="00531B65" w:rsidRPr="00531B65">
        <w:rPr>
          <w:rFonts w:ascii="Arial" w:hAnsi="Arial" w:cs="Arial"/>
          <w:b/>
          <w:kern w:val="1"/>
        </w:rPr>
        <w:t xml:space="preserve"> </w:t>
      </w:r>
      <w:proofErr w:type="spellStart"/>
      <w:r w:rsidR="00531B65" w:rsidRPr="00531B65">
        <w:rPr>
          <w:rFonts w:ascii="Arial" w:hAnsi="Arial" w:cs="Arial"/>
          <w:b/>
          <w:kern w:val="1"/>
        </w:rPr>
        <w:t>teha</w:t>
      </w:r>
      <w:proofErr w:type="spellEnd"/>
      <w:r w:rsidR="00531B65" w:rsidRPr="00531B65">
        <w:rPr>
          <w:rFonts w:ascii="Arial" w:hAnsi="Arial" w:cs="Arial"/>
          <w:b/>
          <w:kern w:val="1"/>
        </w:rPr>
        <w:t>!</w:t>
      </w:r>
    </w:p>
    <w:p w:rsidR="001B5850" w:rsidRPr="004C6036" w:rsidRDefault="001B5850" w:rsidP="001B5850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Times New Roman"/>
        </w:rPr>
      </w:pPr>
      <w:proofErr w:type="spellStart"/>
      <w:r w:rsidRPr="004C6036">
        <w:rPr>
          <w:rFonts w:ascii="Arial" w:eastAsia="Times New Roman" w:hAnsi="Arial" w:cs="Times New Roman"/>
        </w:rPr>
        <w:t>Kõikidel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sportlastel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peab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olema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kehtiv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Eesti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Kulturismi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proofErr w:type="gramStart"/>
      <w:r w:rsidRPr="004C6036">
        <w:rPr>
          <w:rFonts w:ascii="Arial" w:eastAsia="Times New Roman" w:hAnsi="Arial" w:cs="Times New Roman"/>
        </w:rPr>
        <w:t>ja</w:t>
      </w:r>
      <w:proofErr w:type="spellEnd"/>
      <w:proofErr w:type="gram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Fitnessli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Liidu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litsents</w:t>
      </w:r>
      <w:proofErr w:type="spellEnd"/>
      <w:r w:rsidRPr="004C6036">
        <w:rPr>
          <w:rFonts w:ascii="Arial" w:eastAsia="Times New Roman" w:hAnsi="Arial" w:cs="Times New Roman"/>
        </w:rPr>
        <w:t xml:space="preserve">. Info </w:t>
      </w:r>
      <w:proofErr w:type="spellStart"/>
      <w:r w:rsidRPr="004C6036">
        <w:rPr>
          <w:rFonts w:ascii="Arial" w:eastAsia="Times New Roman" w:hAnsi="Arial" w:cs="Times New Roman"/>
        </w:rPr>
        <w:t>litsentsi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taotlemise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kohta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alaliidu</w:t>
      </w:r>
      <w:proofErr w:type="spellEnd"/>
      <w:r w:rsidRPr="004C6036">
        <w:rPr>
          <w:rFonts w:ascii="Arial" w:eastAsia="Times New Roman" w:hAnsi="Arial" w:cs="Times New Roman"/>
        </w:rPr>
        <w:t xml:space="preserve"> </w:t>
      </w:r>
      <w:proofErr w:type="spellStart"/>
      <w:r w:rsidRPr="004C6036">
        <w:rPr>
          <w:rFonts w:ascii="Arial" w:eastAsia="Times New Roman" w:hAnsi="Arial" w:cs="Times New Roman"/>
        </w:rPr>
        <w:t>kodulehel</w:t>
      </w:r>
      <w:proofErr w:type="spellEnd"/>
      <w:r w:rsidRPr="004C6036">
        <w:rPr>
          <w:rFonts w:ascii="Arial" w:eastAsia="Times New Roman" w:hAnsi="Arial" w:cs="Times New Roman"/>
        </w:rPr>
        <w:t xml:space="preserve">: </w:t>
      </w:r>
      <w:hyperlink r:id="rId5" w:history="1">
        <w:r w:rsidR="002E5777" w:rsidRPr="00DD4B46">
          <w:rPr>
            <w:rStyle w:val="Hyperlink"/>
            <w:rFonts w:ascii="Arial" w:eastAsia="Times New Roman" w:hAnsi="Arial" w:cs="Times New Roman"/>
          </w:rPr>
          <w:t>http://www.kulturism.ee/teadmiseks-voistlejale/</w:t>
        </w:r>
      </w:hyperlink>
      <w:r w:rsidR="002E5777">
        <w:rPr>
          <w:rFonts w:ascii="Arial" w:eastAsia="Times New Roman" w:hAnsi="Arial" w:cs="Times New Roman"/>
        </w:rPr>
        <w:t xml:space="preserve"> </w:t>
      </w:r>
    </w:p>
    <w:p w:rsidR="00873562" w:rsidRDefault="00873562" w:rsidP="004C603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FC2DD3">
        <w:rPr>
          <w:rFonts w:ascii="Arial" w:hAnsi="Arial" w:cs="Arial"/>
        </w:rPr>
        <w:t>Eelregistree</w:t>
      </w:r>
      <w:r w:rsidR="00FC2DD3" w:rsidRPr="00FC2DD3">
        <w:rPr>
          <w:rFonts w:ascii="Arial" w:hAnsi="Arial" w:cs="Arial"/>
        </w:rPr>
        <w:t>r</w:t>
      </w:r>
      <w:r w:rsidRPr="00FC2DD3">
        <w:rPr>
          <w:rFonts w:ascii="Arial" w:hAnsi="Arial" w:cs="Arial"/>
        </w:rPr>
        <w:t>imata</w:t>
      </w:r>
      <w:proofErr w:type="spellEnd"/>
      <w:r w:rsidRPr="004C6036">
        <w:rPr>
          <w:rFonts w:ascii="Arial" w:hAnsi="Arial" w:cs="Arial"/>
        </w:rPr>
        <w:t xml:space="preserve"> </w:t>
      </w:r>
      <w:proofErr w:type="spellStart"/>
      <w:r w:rsidRPr="004C6036">
        <w:rPr>
          <w:rFonts w:ascii="Arial" w:hAnsi="Arial" w:cs="Arial"/>
        </w:rPr>
        <w:t>sportlased</w:t>
      </w:r>
      <w:proofErr w:type="spellEnd"/>
      <w:r w:rsidRPr="004C6036">
        <w:rPr>
          <w:rFonts w:ascii="Arial" w:hAnsi="Arial" w:cs="Arial"/>
        </w:rPr>
        <w:t xml:space="preserve"> </w:t>
      </w:r>
      <w:proofErr w:type="spellStart"/>
      <w:r w:rsidRPr="004C6036">
        <w:rPr>
          <w:rFonts w:ascii="Arial" w:hAnsi="Arial" w:cs="Arial"/>
        </w:rPr>
        <w:t>võistlusele</w:t>
      </w:r>
      <w:proofErr w:type="spellEnd"/>
      <w:r w:rsidRPr="004C6036">
        <w:rPr>
          <w:rFonts w:ascii="Arial" w:hAnsi="Arial" w:cs="Arial"/>
        </w:rPr>
        <w:t xml:space="preserve"> </w:t>
      </w:r>
      <w:proofErr w:type="spellStart"/>
      <w:r w:rsidRPr="004C6036">
        <w:rPr>
          <w:rFonts w:ascii="Arial" w:hAnsi="Arial" w:cs="Arial"/>
        </w:rPr>
        <w:t>ei</w:t>
      </w:r>
      <w:proofErr w:type="spellEnd"/>
      <w:r w:rsidRPr="004C6036">
        <w:rPr>
          <w:rFonts w:ascii="Arial" w:hAnsi="Arial" w:cs="Arial"/>
        </w:rPr>
        <w:t xml:space="preserve"> </w:t>
      </w:r>
      <w:proofErr w:type="spellStart"/>
      <w:r w:rsidRPr="004C6036">
        <w:rPr>
          <w:rFonts w:ascii="Arial" w:hAnsi="Arial" w:cs="Arial"/>
        </w:rPr>
        <w:t>pääse</w:t>
      </w:r>
      <w:proofErr w:type="spellEnd"/>
      <w:r w:rsidRPr="004C6036">
        <w:rPr>
          <w:rFonts w:ascii="Arial" w:hAnsi="Arial" w:cs="Arial"/>
        </w:rPr>
        <w:t xml:space="preserve">. </w:t>
      </w:r>
    </w:p>
    <w:p w:rsidR="00B26210" w:rsidRPr="004C6036" w:rsidRDefault="00B26210" w:rsidP="004C603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Algajaks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võistlejaks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loetakse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sportlast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ole </w:t>
      </w:r>
      <w:proofErr w:type="spellStart"/>
      <w:r>
        <w:rPr>
          <w:rFonts w:ascii="Arial" w:hAnsi="Arial" w:cs="Arial"/>
        </w:rPr>
        <w:t>osalenud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kulturismi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fitnessi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võistlustel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rohkem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kui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korra</w:t>
      </w:r>
      <w:proofErr w:type="spellEnd"/>
      <w:r>
        <w:rPr>
          <w:rFonts w:ascii="Arial" w:hAnsi="Arial" w:cs="Arial"/>
        </w:rPr>
        <w:t>.</w:t>
      </w:r>
    </w:p>
    <w:p w:rsidR="001B5850" w:rsidRPr="001B5850" w:rsidRDefault="001B5850" w:rsidP="001B5850">
      <w:pPr>
        <w:spacing w:line="360" w:lineRule="auto"/>
        <w:rPr>
          <w:rFonts w:ascii="Arial" w:eastAsia="Times New Roman" w:hAnsi="Arial" w:cs="Times New Roman"/>
        </w:rPr>
      </w:pP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Ajakava</w:t>
      </w:r>
      <w:proofErr w:type="spellEnd"/>
    </w:p>
    <w:p w:rsidR="00873562" w:rsidRDefault="00011181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>28</w:t>
      </w:r>
      <w:r w:rsidR="00873562">
        <w:rPr>
          <w:rFonts w:ascii="Arial" w:hAnsi="Arial" w:cs="Arial"/>
        </w:rPr>
        <w:t xml:space="preserve">. </w:t>
      </w:r>
      <w:proofErr w:type="gramStart"/>
      <w:r w:rsidR="00873562">
        <w:rPr>
          <w:rFonts w:ascii="Arial" w:hAnsi="Arial" w:cs="Arial"/>
        </w:rPr>
        <w:t xml:space="preserve">September </w:t>
      </w:r>
      <w:r w:rsidR="00873562" w:rsidRPr="00D96074">
        <w:rPr>
          <w:rFonts w:ascii="Arial" w:hAnsi="Arial" w:cs="Arial"/>
        </w:rPr>
        <w:t xml:space="preserve"> </w:t>
      </w:r>
      <w:proofErr w:type="spellStart"/>
      <w:r w:rsidR="00873562" w:rsidRPr="00D96074">
        <w:rPr>
          <w:rFonts w:ascii="Arial" w:hAnsi="Arial" w:cs="Arial"/>
        </w:rPr>
        <w:t>kell</w:t>
      </w:r>
      <w:proofErr w:type="spellEnd"/>
      <w:proofErr w:type="gramEnd"/>
      <w:r>
        <w:rPr>
          <w:rFonts w:ascii="Arial" w:hAnsi="Arial" w:cs="Arial"/>
        </w:rPr>
        <w:t xml:space="preserve"> 9:00-10.3</w:t>
      </w:r>
      <w:r w:rsidR="002055D9">
        <w:rPr>
          <w:rFonts w:ascii="Arial" w:hAnsi="Arial" w:cs="Arial"/>
        </w:rPr>
        <w:t>0</w:t>
      </w:r>
      <w:r w:rsidR="00873562" w:rsidRPr="00D96074">
        <w:rPr>
          <w:rFonts w:ascii="Arial" w:hAnsi="Arial" w:cs="Arial"/>
        </w:rPr>
        <w:t xml:space="preserve"> - </w:t>
      </w:r>
      <w:proofErr w:type="spellStart"/>
      <w:r w:rsidR="00873562" w:rsidRPr="00D96074">
        <w:rPr>
          <w:rFonts w:ascii="Arial" w:hAnsi="Arial" w:cs="Arial"/>
        </w:rPr>
        <w:t>registreerimine</w:t>
      </w:r>
      <w:proofErr w:type="spellEnd"/>
      <w:r w:rsidR="00873562" w:rsidRPr="00D96074">
        <w:rPr>
          <w:rFonts w:ascii="Arial" w:hAnsi="Arial" w:cs="Arial"/>
        </w:rPr>
        <w:t xml:space="preserve"> / </w:t>
      </w:r>
      <w:proofErr w:type="spellStart"/>
      <w:r w:rsidR="00873562" w:rsidRPr="00D96074">
        <w:rPr>
          <w:rFonts w:ascii="Arial" w:hAnsi="Arial" w:cs="Arial"/>
        </w:rPr>
        <w:t>kaalumine</w:t>
      </w:r>
      <w:proofErr w:type="spellEnd"/>
      <w:r w:rsidR="00873562" w:rsidRPr="00D96074">
        <w:rPr>
          <w:rFonts w:ascii="Arial" w:hAnsi="Arial" w:cs="Arial"/>
        </w:rPr>
        <w:t xml:space="preserve"> / </w:t>
      </w:r>
      <w:proofErr w:type="spellStart"/>
      <w:r w:rsidR="00873562" w:rsidRPr="00D96074">
        <w:rPr>
          <w:rFonts w:ascii="Arial" w:hAnsi="Arial" w:cs="Arial"/>
        </w:rPr>
        <w:t>mõõtmine</w:t>
      </w:r>
      <w:proofErr w:type="spellEnd"/>
      <w:r w:rsidR="00873562" w:rsidRPr="00D96074">
        <w:rPr>
          <w:rFonts w:ascii="Arial" w:hAnsi="Arial" w:cs="Arial"/>
        </w:rPr>
        <w:t xml:space="preserve"> – Sparta </w:t>
      </w:r>
      <w:proofErr w:type="spellStart"/>
      <w:r w:rsidR="00873562" w:rsidRPr="00D96074">
        <w:rPr>
          <w:rFonts w:ascii="Arial" w:hAnsi="Arial" w:cs="Arial"/>
        </w:rPr>
        <w:t>Spordiklubi</w:t>
      </w:r>
      <w:proofErr w:type="spellEnd"/>
      <w:r w:rsidR="002E5777">
        <w:rPr>
          <w:rFonts w:ascii="Arial" w:hAnsi="Arial" w:cs="Arial"/>
        </w:rPr>
        <w:t xml:space="preserve"> (</w:t>
      </w:r>
      <w:proofErr w:type="spellStart"/>
      <w:r w:rsidR="002E5777">
        <w:rPr>
          <w:rFonts w:ascii="Arial" w:hAnsi="Arial" w:cs="Arial"/>
        </w:rPr>
        <w:t>koolitusklass</w:t>
      </w:r>
      <w:proofErr w:type="spellEnd"/>
      <w:r w:rsidR="002E5777">
        <w:rPr>
          <w:rFonts w:ascii="Arial" w:hAnsi="Arial" w:cs="Arial"/>
        </w:rPr>
        <w:t xml:space="preserve"> II </w:t>
      </w:r>
      <w:proofErr w:type="spellStart"/>
      <w:r w:rsidR="002E5777">
        <w:rPr>
          <w:rFonts w:ascii="Arial" w:hAnsi="Arial" w:cs="Arial"/>
        </w:rPr>
        <w:t>korrusel</w:t>
      </w:r>
      <w:proofErr w:type="spellEnd"/>
      <w:r w:rsidR="002E5777">
        <w:rPr>
          <w:rFonts w:ascii="Arial" w:hAnsi="Arial" w:cs="Arial"/>
        </w:rPr>
        <w:t>).</w:t>
      </w:r>
    </w:p>
    <w:p w:rsidR="00873562" w:rsidRPr="00D96074" w:rsidRDefault="00011181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A00E6"/>
          <w:kern w:val="1"/>
        </w:rPr>
      </w:pPr>
      <w:proofErr w:type="spellStart"/>
      <w:r>
        <w:rPr>
          <w:rFonts w:ascii="Arial" w:hAnsi="Arial" w:cs="Arial"/>
        </w:rPr>
        <w:t>Valio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Profeel</w:t>
      </w:r>
      <w:proofErr w:type="spellEnd"/>
      <w:r>
        <w:rPr>
          <w:rFonts w:ascii="Arial" w:hAnsi="Arial" w:cs="Arial"/>
        </w:rPr>
        <w:t xml:space="preserve"> Cup </w:t>
      </w:r>
      <w:proofErr w:type="spellStart"/>
      <w:r>
        <w:rPr>
          <w:rFonts w:ascii="Arial" w:hAnsi="Arial" w:cs="Arial"/>
        </w:rPr>
        <w:t>algab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algajate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võistlusega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13:00</w:t>
      </w:r>
      <w:r w:rsidR="00873562">
        <w:rPr>
          <w:rFonts w:ascii="Arial" w:hAnsi="Arial" w:cs="Arial"/>
        </w:rPr>
        <w:t xml:space="preserve"> </w:t>
      </w:r>
      <w:proofErr w:type="spellStart"/>
      <w:r w:rsidR="00873562">
        <w:rPr>
          <w:rFonts w:ascii="Arial" w:hAnsi="Arial" w:cs="Arial"/>
        </w:rPr>
        <w:t>Uksed</w:t>
      </w:r>
      <w:proofErr w:type="spellEnd"/>
      <w:r w:rsidR="00873562">
        <w:rPr>
          <w:rFonts w:ascii="Arial" w:hAnsi="Arial" w:cs="Arial"/>
        </w:rPr>
        <w:t xml:space="preserve"> </w:t>
      </w:r>
      <w:proofErr w:type="spellStart"/>
      <w:r w:rsidR="00873562">
        <w:rPr>
          <w:rFonts w:ascii="Arial" w:hAnsi="Arial" w:cs="Arial"/>
        </w:rPr>
        <w:t>a</w:t>
      </w:r>
      <w:r>
        <w:rPr>
          <w:rFonts w:ascii="Arial" w:hAnsi="Arial" w:cs="Arial"/>
        </w:rPr>
        <w:t>vatakse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pealtvaatajatele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12:3</w:t>
      </w:r>
      <w:r w:rsidR="00873562">
        <w:rPr>
          <w:rFonts w:ascii="Arial" w:hAnsi="Arial" w:cs="Arial"/>
        </w:rPr>
        <w:t>0.</w:t>
      </w:r>
      <w:r w:rsidR="002055D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päeva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plokis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algusega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16.00 </w:t>
      </w:r>
      <w:proofErr w:type="spellStart"/>
      <w:r>
        <w:rPr>
          <w:rFonts w:ascii="Arial" w:hAnsi="Arial" w:cs="Arial"/>
        </w:rPr>
        <w:t>võistlevad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edasijõudnud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sportlased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samuti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võivad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võistelda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640F3">
        <w:rPr>
          <w:rFonts w:ascii="Arial" w:hAnsi="Arial" w:cs="Arial"/>
        </w:rPr>
        <w:t>algajate</w:t>
      </w:r>
      <w:proofErr w:type="spellEnd"/>
      <w:r w:rsidR="00E640F3">
        <w:rPr>
          <w:rFonts w:ascii="Arial" w:hAnsi="Arial" w:cs="Arial"/>
        </w:rPr>
        <w:t xml:space="preserve"> </w:t>
      </w:r>
      <w:proofErr w:type="spellStart"/>
      <w:r w:rsidR="00E640F3">
        <w:rPr>
          <w:rFonts w:ascii="Arial" w:hAnsi="Arial" w:cs="Arial"/>
        </w:rPr>
        <w:t>võistlustel</w:t>
      </w:r>
      <w:proofErr w:type="spellEnd"/>
      <w:r w:rsidR="00E640F3">
        <w:rPr>
          <w:rFonts w:ascii="Arial" w:hAnsi="Arial" w:cs="Arial"/>
        </w:rPr>
        <w:t xml:space="preserve"> </w:t>
      </w:r>
      <w:proofErr w:type="spellStart"/>
      <w:r w:rsidR="00E640F3">
        <w:rPr>
          <w:rFonts w:ascii="Arial" w:hAnsi="Arial" w:cs="Arial"/>
        </w:rPr>
        <w:t>osalenud</w:t>
      </w:r>
      <w:proofErr w:type="spellEnd"/>
      <w:r w:rsidR="00E640F3">
        <w:rPr>
          <w:rFonts w:ascii="Arial" w:hAnsi="Arial" w:cs="Arial"/>
        </w:rPr>
        <w:t xml:space="preserve"> </w:t>
      </w:r>
      <w:proofErr w:type="spellStart"/>
      <w:r w:rsidR="00E640F3">
        <w:rPr>
          <w:rFonts w:ascii="Arial" w:hAnsi="Arial" w:cs="Arial"/>
        </w:rPr>
        <w:t>sportlased</w:t>
      </w:r>
      <w:proofErr w:type="spellEnd"/>
      <w:r w:rsidR="00E640F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 w:rsidR="00E640F3">
        <w:rPr>
          <w:rFonts w:ascii="Arial" w:hAnsi="Arial" w:cs="Arial"/>
        </w:rPr>
        <w:t xml:space="preserve"> </w:t>
      </w:r>
      <w:proofErr w:type="spellStart"/>
      <w:r w:rsidR="00E640F3">
        <w:rPr>
          <w:rFonts w:ascii="Arial" w:hAnsi="Arial" w:cs="Arial"/>
        </w:rPr>
        <w:t>õhtul</w:t>
      </w:r>
      <w:proofErr w:type="spellEnd"/>
      <w:r w:rsidR="00E640F3">
        <w:rPr>
          <w:rFonts w:ascii="Arial" w:hAnsi="Arial" w:cs="Arial"/>
        </w:rPr>
        <w:t xml:space="preserve"> </w:t>
      </w:r>
      <w:proofErr w:type="spellStart"/>
      <w:r w:rsidR="00E640F3">
        <w:rPr>
          <w:rFonts w:ascii="Arial" w:hAnsi="Arial" w:cs="Arial"/>
        </w:rPr>
        <w:t>edasijõudnute</w:t>
      </w:r>
      <w:proofErr w:type="spellEnd"/>
      <w:r w:rsidR="00E640F3">
        <w:rPr>
          <w:rFonts w:ascii="Arial" w:hAnsi="Arial" w:cs="Arial"/>
        </w:rPr>
        <w:t xml:space="preserve"> </w:t>
      </w:r>
      <w:proofErr w:type="spellStart"/>
      <w:r w:rsidR="00E640F3">
        <w:rPr>
          <w:rFonts w:ascii="Arial" w:hAnsi="Arial" w:cs="Arial"/>
        </w:rPr>
        <w:t>võistlusel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sellisel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juhul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tuleb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640F3">
        <w:rPr>
          <w:rFonts w:ascii="Arial" w:hAnsi="Arial" w:cs="Arial"/>
        </w:rPr>
        <w:t>lisaks</w:t>
      </w:r>
      <w:proofErr w:type="spellEnd"/>
      <w:r w:rsidR="00E640F3">
        <w:rPr>
          <w:rFonts w:ascii="Arial" w:hAnsi="Arial" w:cs="Arial"/>
        </w:rPr>
        <w:t xml:space="preserve"> </w:t>
      </w:r>
      <w:proofErr w:type="spellStart"/>
      <w:r w:rsidR="00E640F3">
        <w:rPr>
          <w:rFonts w:ascii="Arial" w:hAnsi="Arial" w:cs="Arial"/>
        </w:rPr>
        <w:t>juurde</w:t>
      </w:r>
      <w:proofErr w:type="spellEnd"/>
      <w:r w:rsidR="00E640F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maksta</w:t>
      </w:r>
      <w:proofErr w:type="spellEnd"/>
      <w:r w:rsidR="00B317E9">
        <w:rPr>
          <w:rFonts w:ascii="Arial" w:hAnsi="Arial" w:cs="Arial"/>
        </w:rPr>
        <w:t xml:space="preserve"> </w:t>
      </w:r>
      <w:proofErr w:type="spellStart"/>
      <w:r w:rsidR="00B317E9">
        <w:rPr>
          <w:rFonts w:ascii="Arial" w:hAnsi="Arial" w:cs="Arial"/>
        </w:rPr>
        <w:t>täiskasvanutel</w:t>
      </w:r>
      <w:proofErr w:type="spellEnd"/>
      <w:r w:rsidR="00B317E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€ </w:t>
      </w:r>
      <w:proofErr w:type="spellStart"/>
      <w:proofErr w:type="gramStart"/>
      <w:r w:rsidR="00B317E9">
        <w:rPr>
          <w:rFonts w:ascii="Arial" w:hAnsi="Arial" w:cs="Arial"/>
        </w:rPr>
        <w:t>ja</w:t>
      </w:r>
      <w:proofErr w:type="spellEnd"/>
      <w:proofErr w:type="gramEnd"/>
      <w:r w:rsidR="00B317E9">
        <w:rPr>
          <w:rFonts w:ascii="Arial" w:hAnsi="Arial" w:cs="Arial"/>
        </w:rPr>
        <w:t xml:space="preserve"> </w:t>
      </w:r>
      <w:proofErr w:type="spellStart"/>
      <w:r w:rsidR="00B317E9">
        <w:rPr>
          <w:rFonts w:ascii="Arial" w:hAnsi="Arial" w:cs="Arial"/>
        </w:rPr>
        <w:t>noortel</w:t>
      </w:r>
      <w:proofErr w:type="spellEnd"/>
      <w:r w:rsidR="00B317E9">
        <w:rPr>
          <w:rFonts w:ascii="Arial" w:hAnsi="Arial" w:cs="Arial"/>
        </w:rPr>
        <w:t>/</w:t>
      </w:r>
      <w:proofErr w:type="spellStart"/>
      <w:r w:rsidR="00B317E9">
        <w:rPr>
          <w:rFonts w:ascii="Arial" w:hAnsi="Arial" w:cs="Arial"/>
        </w:rPr>
        <w:t>juunioritel</w:t>
      </w:r>
      <w:proofErr w:type="spellEnd"/>
      <w:r w:rsidR="00B317E9">
        <w:rPr>
          <w:rFonts w:ascii="Arial" w:hAnsi="Arial" w:cs="Arial"/>
        </w:rPr>
        <w:t xml:space="preserve"> 15€ </w:t>
      </w:r>
      <w:proofErr w:type="spellStart"/>
      <w:r w:rsidR="0041080E">
        <w:rPr>
          <w:rFonts w:ascii="Arial" w:hAnsi="Arial" w:cs="Arial"/>
        </w:rPr>
        <w:t>tei</w:t>
      </w:r>
      <w:r>
        <w:rPr>
          <w:rFonts w:ascii="Arial" w:hAnsi="Arial" w:cs="Arial"/>
        </w:rPr>
        <w:t>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võistlusel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osalemise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lisaks</w:t>
      </w:r>
      <w:proofErr w:type="spellEnd"/>
      <w:r>
        <w:rPr>
          <w:rFonts w:ascii="Arial" w:hAnsi="Arial" w:cs="Arial"/>
        </w:rPr>
        <w:t>).</w:t>
      </w:r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Täpsem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ajakava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selgub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proofErr w:type="gramStart"/>
      <w:r w:rsidRPr="00D96074">
        <w:rPr>
          <w:rFonts w:ascii="Arial" w:hAnsi="Arial" w:cs="Arial"/>
        </w:rPr>
        <w:t>peale</w:t>
      </w:r>
      <w:proofErr w:type="spellEnd"/>
      <w:proofErr w:type="gram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eelregistreerimise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lõppu</w:t>
      </w:r>
      <w:proofErr w:type="spellEnd"/>
      <w:r>
        <w:rPr>
          <w:rFonts w:ascii="Arial" w:hAnsi="Arial" w:cs="Arial"/>
        </w:rPr>
        <w:t>.</w:t>
      </w:r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73562" w:rsidRPr="008178DC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kern w:val="1"/>
        </w:rPr>
      </w:pPr>
      <w:proofErr w:type="spellStart"/>
      <w:r w:rsidRPr="008178DC">
        <w:rPr>
          <w:rFonts w:ascii="Arial" w:hAnsi="Arial" w:cs="Arial"/>
          <w:b/>
        </w:rPr>
        <w:t>Kohtunikud</w:t>
      </w:r>
      <w:proofErr w:type="spellEnd"/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Võistl</w:t>
      </w:r>
      <w:r w:rsidR="00B317E9">
        <w:rPr>
          <w:rFonts w:ascii="Arial" w:hAnsi="Arial" w:cs="Arial"/>
        </w:rPr>
        <w:t>uste</w:t>
      </w:r>
      <w:proofErr w:type="spellEnd"/>
      <w:r w:rsidR="00B317E9">
        <w:rPr>
          <w:rFonts w:ascii="Arial" w:hAnsi="Arial" w:cs="Arial"/>
        </w:rPr>
        <w:t xml:space="preserve"> </w:t>
      </w:r>
      <w:proofErr w:type="spellStart"/>
      <w:r w:rsidR="00B317E9">
        <w:rPr>
          <w:rFonts w:ascii="Arial" w:hAnsi="Arial" w:cs="Arial"/>
        </w:rPr>
        <w:t>peakohtunik</w:t>
      </w:r>
      <w:proofErr w:type="spellEnd"/>
      <w:r w:rsidR="00B317E9">
        <w:rPr>
          <w:rFonts w:ascii="Arial" w:hAnsi="Arial" w:cs="Arial"/>
        </w:rPr>
        <w:t xml:space="preserve"> on Ivar Mikk</w:t>
      </w:r>
      <w:r>
        <w:rPr>
          <w:rFonts w:ascii="Arial" w:hAnsi="Arial" w:cs="Arial"/>
        </w:rPr>
        <w:t>.</w:t>
      </w:r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Kohtunike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töö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reglementeeritud</w:t>
      </w:r>
      <w:proofErr w:type="spellEnd"/>
      <w:r>
        <w:rPr>
          <w:rFonts w:ascii="Arial" w:hAnsi="Arial" w:cs="Arial"/>
        </w:rPr>
        <w:t xml:space="preserve"> IFBB </w:t>
      </w:r>
      <w:proofErr w:type="spellStart"/>
      <w:r>
        <w:rPr>
          <w:rFonts w:ascii="Arial" w:hAnsi="Arial" w:cs="Arial"/>
        </w:rPr>
        <w:t>määrustikuga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Pr="00BF6832">
          <w:rPr>
            <w:rStyle w:val="Hyperlink"/>
            <w:rFonts w:ascii="Arial" w:hAnsi="Arial" w:cs="Arial"/>
          </w:rPr>
          <w:t>https://www.ifbb.com/wp-content/uploads/2018/02/IFBB-General-Rules-2018.pdf</w:t>
        </w:r>
      </w:hyperlink>
    </w:p>
    <w:p w:rsidR="001B5850" w:rsidRDefault="001B5850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Võistluskategooriad</w:t>
      </w:r>
      <w:proofErr w:type="spellEnd"/>
      <w:r w:rsidR="00011181">
        <w:rPr>
          <w:rFonts w:ascii="Arial" w:hAnsi="Arial" w:cs="Arial"/>
          <w:b/>
          <w:bCs/>
        </w:rPr>
        <w:t xml:space="preserve"> </w:t>
      </w:r>
      <w:proofErr w:type="spellStart"/>
      <w:r w:rsidR="00011181">
        <w:rPr>
          <w:rFonts w:ascii="Arial" w:hAnsi="Arial" w:cs="Arial"/>
          <w:b/>
          <w:bCs/>
        </w:rPr>
        <w:t>nii</w:t>
      </w:r>
      <w:proofErr w:type="spellEnd"/>
      <w:r w:rsidR="00011181">
        <w:rPr>
          <w:rFonts w:ascii="Arial" w:hAnsi="Arial" w:cs="Arial"/>
          <w:b/>
          <w:bCs/>
        </w:rPr>
        <w:t xml:space="preserve"> </w:t>
      </w:r>
      <w:proofErr w:type="spellStart"/>
      <w:r w:rsidR="00011181">
        <w:rPr>
          <w:rFonts w:ascii="Arial" w:hAnsi="Arial" w:cs="Arial"/>
          <w:b/>
          <w:bCs/>
        </w:rPr>
        <w:t>algajatele</w:t>
      </w:r>
      <w:proofErr w:type="spellEnd"/>
      <w:r w:rsidR="00011181">
        <w:rPr>
          <w:rFonts w:ascii="Arial" w:hAnsi="Arial" w:cs="Arial"/>
          <w:b/>
          <w:bCs/>
        </w:rPr>
        <w:t xml:space="preserve"> </w:t>
      </w:r>
      <w:proofErr w:type="spellStart"/>
      <w:r w:rsidR="00011181">
        <w:rPr>
          <w:rFonts w:ascii="Arial" w:hAnsi="Arial" w:cs="Arial"/>
          <w:b/>
          <w:bCs/>
        </w:rPr>
        <w:t>kui</w:t>
      </w:r>
      <w:proofErr w:type="spellEnd"/>
      <w:r w:rsidR="00011181">
        <w:rPr>
          <w:rFonts w:ascii="Arial" w:hAnsi="Arial" w:cs="Arial"/>
          <w:b/>
          <w:bCs/>
        </w:rPr>
        <w:t xml:space="preserve"> </w:t>
      </w:r>
      <w:proofErr w:type="spellStart"/>
      <w:r w:rsidR="00011181">
        <w:rPr>
          <w:rFonts w:ascii="Arial" w:hAnsi="Arial" w:cs="Arial"/>
          <w:b/>
          <w:bCs/>
        </w:rPr>
        <w:t>edasijõudnutele</w:t>
      </w:r>
      <w:proofErr w:type="spellEnd"/>
      <w:r w:rsidR="00011181">
        <w:rPr>
          <w:rFonts w:ascii="Arial" w:hAnsi="Arial" w:cs="Arial"/>
          <w:b/>
          <w:bCs/>
        </w:rPr>
        <w:t xml:space="preserve"> on </w:t>
      </w:r>
      <w:proofErr w:type="spellStart"/>
      <w:r w:rsidR="00011181">
        <w:rPr>
          <w:rFonts w:ascii="Arial" w:hAnsi="Arial" w:cs="Arial"/>
          <w:b/>
          <w:bCs/>
        </w:rPr>
        <w:t>järgmised</w:t>
      </w:r>
      <w:proofErr w:type="spellEnd"/>
      <w:r w:rsidR="00011181">
        <w:rPr>
          <w:rFonts w:ascii="Arial" w:hAnsi="Arial" w:cs="Arial"/>
          <w:b/>
          <w:bCs/>
        </w:rPr>
        <w:t>:</w:t>
      </w:r>
    </w:p>
    <w:p w:rsidR="00372E2B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Noored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(</w:t>
      </w:r>
      <w:proofErr w:type="spellStart"/>
      <w:r w:rsidRPr="00D96074">
        <w:rPr>
          <w:rFonts w:ascii="Arial" w:hAnsi="Arial" w:cs="Arial"/>
        </w:rPr>
        <w:t>sünniaasta</w:t>
      </w:r>
      <w:proofErr w:type="spellEnd"/>
      <w:r w:rsidRPr="00D96074">
        <w:rPr>
          <w:rFonts w:ascii="Arial" w:hAnsi="Arial" w:cs="Arial"/>
        </w:rPr>
        <w:t xml:space="preserve"> </w:t>
      </w:r>
      <w:r w:rsidR="00011181">
        <w:rPr>
          <w:rFonts w:ascii="Arial" w:hAnsi="Arial" w:cs="Arial"/>
          <w:u w:val="single"/>
        </w:rPr>
        <w:t>2000-2003</w:t>
      </w:r>
      <w:r w:rsidRPr="00D96074">
        <w:rPr>
          <w:rFonts w:ascii="Arial" w:hAnsi="Arial" w:cs="Arial"/>
        </w:rPr>
        <w:t>)</w:t>
      </w:r>
      <w:r w:rsidR="00011181">
        <w:rPr>
          <w:rFonts w:ascii="Arial" w:hAnsi="Arial" w:cs="Arial"/>
        </w:rPr>
        <w:t xml:space="preserve"> 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Noored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bikiinifitness</w:t>
      </w:r>
      <w:proofErr w:type="spellEnd"/>
      <w:r w:rsidR="00011181">
        <w:rPr>
          <w:rFonts w:ascii="Arial" w:hAnsi="Arial" w:cs="Arial"/>
        </w:rPr>
        <w:t xml:space="preserve"> (</w:t>
      </w:r>
      <w:proofErr w:type="spellStart"/>
      <w:r w:rsidR="00011181">
        <w:rPr>
          <w:rFonts w:ascii="Arial" w:hAnsi="Arial" w:cs="Arial"/>
        </w:rPr>
        <w:t>sünniaasta</w:t>
      </w:r>
      <w:proofErr w:type="spellEnd"/>
      <w:r w:rsidR="00011181">
        <w:rPr>
          <w:rFonts w:ascii="Arial" w:hAnsi="Arial" w:cs="Arial"/>
        </w:rPr>
        <w:t xml:space="preserve"> 2000-2003) 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Noored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rannafitness</w:t>
      </w:r>
      <w:proofErr w:type="spellEnd"/>
      <w:r w:rsidR="00C87B96">
        <w:rPr>
          <w:rFonts w:ascii="Arial" w:hAnsi="Arial" w:cs="Arial"/>
        </w:rPr>
        <w:t xml:space="preserve"> (</w:t>
      </w:r>
      <w:proofErr w:type="spellStart"/>
      <w:r w:rsidR="00C87B96">
        <w:rPr>
          <w:rFonts w:ascii="Arial" w:hAnsi="Arial" w:cs="Arial"/>
        </w:rPr>
        <w:t>sünniaasta</w:t>
      </w:r>
      <w:proofErr w:type="spellEnd"/>
      <w:r w:rsidR="00C87B96">
        <w:rPr>
          <w:rFonts w:ascii="Arial" w:hAnsi="Arial" w:cs="Arial"/>
        </w:rPr>
        <w:t xml:space="preserve"> 2000-2003)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(</w:t>
      </w:r>
      <w:proofErr w:type="spellStart"/>
      <w:r w:rsidRPr="00D96074">
        <w:rPr>
          <w:rFonts w:ascii="Arial" w:hAnsi="Arial" w:cs="Arial"/>
        </w:rPr>
        <w:t>sünniaasta</w:t>
      </w:r>
      <w:proofErr w:type="spellEnd"/>
      <w:r w:rsidRPr="00D96074">
        <w:rPr>
          <w:rFonts w:ascii="Arial" w:hAnsi="Arial" w:cs="Arial"/>
        </w:rPr>
        <w:t xml:space="preserve"> </w:t>
      </w:r>
      <w:r w:rsidR="00011181">
        <w:rPr>
          <w:rFonts w:ascii="Arial" w:hAnsi="Arial" w:cs="Arial"/>
          <w:u w:val="single"/>
        </w:rPr>
        <w:t>1996-1999</w:t>
      </w:r>
      <w:r w:rsidRPr="00D96074">
        <w:rPr>
          <w:rFonts w:ascii="Arial" w:hAnsi="Arial" w:cs="Arial"/>
        </w:rPr>
        <w:t>)</w:t>
      </w:r>
      <w:r w:rsidR="00011181">
        <w:rPr>
          <w:rFonts w:ascii="Arial" w:hAnsi="Arial" w:cs="Arial"/>
        </w:rPr>
        <w:t xml:space="preserve"> 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proofErr w:type="gramStart"/>
      <w:r w:rsidRPr="00D96074">
        <w:rPr>
          <w:rFonts w:ascii="Arial" w:hAnsi="Arial" w:cs="Arial"/>
        </w:rPr>
        <w:t>rannafitness</w:t>
      </w:r>
      <w:proofErr w:type="spellEnd"/>
      <w:r w:rsidRPr="00D96074">
        <w:rPr>
          <w:rFonts w:ascii="Arial" w:hAnsi="Arial" w:cs="Arial"/>
        </w:rPr>
        <w:t xml:space="preserve">  </w:t>
      </w:r>
      <w:r w:rsidR="003D6E1C">
        <w:rPr>
          <w:rFonts w:ascii="Arial" w:hAnsi="Arial" w:cs="Arial"/>
        </w:rPr>
        <w:t>(</w:t>
      </w:r>
      <w:proofErr w:type="spellStart"/>
      <w:proofErr w:type="gramEnd"/>
      <w:r w:rsidR="003D6E1C">
        <w:rPr>
          <w:rFonts w:ascii="Arial" w:hAnsi="Arial" w:cs="Arial"/>
        </w:rPr>
        <w:t>sünniaasta</w:t>
      </w:r>
      <w:proofErr w:type="spellEnd"/>
      <w:r w:rsidR="003D6E1C">
        <w:rPr>
          <w:rFonts w:ascii="Arial" w:hAnsi="Arial" w:cs="Arial"/>
        </w:rPr>
        <w:t xml:space="preserve"> 1996-1999)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i/>
          <w:iCs/>
        </w:rPr>
        <w:t>body-</w:t>
      </w:r>
      <w:r w:rsidRPr="00D96074">
        <w:rPr>
          <w:rFonts w:ascii="Arial" w:hAnsi="Arial" w:cs="Arial"/>
        </w:rPr>
        <w:t>fitness</w:t>
      </w:r>
      <w:r w:rsidR="00011181">
        <w:rPr>
          <w:rFonts w:ascii="Arial" w:hAnsi="Arial" w:cs="Arial"/>
        </w:rPr>
        <w:t xml:space="preserve"> </w:t>
      </w:r>
      <w:r w:rsidR="003D6E1C">
        <w:rPr>
          <w:rFonts w:ascii="Arial" w:hAnsi="Arial" w:cs="Arial"/>
        </w:rPr>
        <w:t>(</w:t>
      </w:r>
      <w:proofErr w:type="spellStart"/>
      <w:r w:rsidR="003D6E1C">
        <w:rPr>
          <w:rFonts w:ascii="Arial" w:hAnsi="Arial" w:cs="Arial"/>
        </w:rPr>
        <w:t>sünniaasta</w:t>
      </w:r>
      <w:proofErr w:type="spellEnd"/>
      <w:r w:rsidR="003D6E1C">
        <w:rPr>
          <w:rFonts w:ascii="Arial" w:hAnsi="Arial" w:cs="Arial"/>
        </w:rPr>
        <w:t xml:space="preserve"> 1996-1999)</w:t>
      </w:r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bikiinifitness</w:t>
      </w:r>
      <w:proofErr w:type="spellEnd"/>
      <w:r w:rsidRPr="00D96074">
        <w:rPr>
          <w:rFonts w:ascii="Arial" w:hAnsi="Arial" w:cs="Arial"/>
        </w:rPr>
        <w:t xml:space="preserve"> </w:t>
      </w:r>
      <w:r w:rsidR="003D6E1C">
        <w:rPr>
          <w:rFonts w:ascii="Arial" w:hAnsi="Arial" w:cs="Arial"/>
        </w:rPr>
        <w:t>(</w:t>
      </w:r>
      <w:proofErr w:type="spellStart"/>
      <w:r w:rsidR="003D6E1C">
        <w:rPr>
          <w:rFonts w:ascii="Arial" w:hAnsi="Arial" w:cs="Arial"/>
        </w:rPr>
        <w:t>sünniaasta</w:t>
      </w:r>
      <w:proofErr w:type="spellEnd"/>
      <w:r w:rsidR="003D6E1C">
        <w:rPr>
          <w:rFonts w:ascii="Arial" w:hAnsi="Arial" w:cs="Arial"/>
        </w:rPr>
        <w:t xml:space="preserve"> 1996-1999)</w:t>
      </w:r>
    </w:p>
    <w:p w:rsidR="000C4179" w:rsidRPr="00D96074" w:rsidRDefault="00F11835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</w:rPr>
        <w:t>Juuniorid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naiste</w:t>
      </w:r>
      <w:proofErr w:type="spellEnd"/>
      <w:r>
        <w:rPr>
          <w:rFonts w:ascii="Arial" w:hAnsi="Arial" w:cs="Arial"/>
        </w:rPr>
        <w:t xml:space="preserve"> fitness</w:t>
      </w:r>
      <w:r w:rsidR="000C4179">
        <w:rPr>
          <w:rFonts w:ascii="Arial" w:hAnsi="Arial" w:cs="Arial"/>
        </w:rPr>
        <w:t xml:space="preserve"> </w:t>
      </w:r>
      <w:r w:rsidR="003D6E1C">
        <w:rPr>
          <w:rFonts w:ascii="Arial" w:hAnsi="Arial" w:cs="Arial"/>
        </w:rPr>
        <w:t>(</w:t>
      </w:r>
      <w:proofErr w:type="spellStart"/>
      <w:r w:rsidR="003D6E1C">
        <w:rPr>
          <w:rFonts w:ascii="Arial" w:hAnsi="Arial" w:cs="Arial"/>
        </w:rPr>
        <w:t>sünniaasta</w:t>
      </w:r>
      <w:proofErr w:type="spellEnd"/>
      <w:r w:rsidR="003D6E1C">
        <w:rPr>
          <w:rFonts w:ascii="Arial" w:hAnsi="Arial" w:cs="Arial"/>
        </w:rPr>
        <w:t xml:space="preserve"> 1996-1999)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Mehed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Mehed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klassikaline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</w:rPr>
        <w:t>Mehed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rannafitness</w:t>
      </w:r>
      <w:proofErr w:type="spellEnd"/>
      <w:r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</w:rPr>
        <w:t xml:space="preserve"> -</w:t>
      </w:r>
      <w:proofErr w:type="gramEnd"/>
      <w:r w:rsidRPr="00D96074">
        <w:rPr>
          <w:rFonts w:ascii="Arial" w:hAnsi="Arial" w:cs="Arial"/>
        </w:rPr>
        <w:t>176,</w:t>
      </w:r>
      <w:r>
        <w:rPr>
          <w:rFonts w:ascii="Arial" w:hAnsi="Arial" w:cs="Arial"/>
        </w:rPr>
        <w:t>+176cm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Naised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i/>
          <w:iCs/>
        </w:rPr>
        <w:t>body-</w:t>
      </w:r>
      <w:r w:rsidRPr="00D96074">
        <w:rPr>
          <w:rFonts w:ascii="Arial" w:hAnsi="Arial" w:cs="Arial"/>
        </w:rPr>
        <w:t xml:space="preserve">fitness 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Naised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proofErr w:type="gramStart"/>
      <w:r w:rsidRPr="00D96074">
        <w:rPr>
          <w:rFonts w:ascii="Arial" w:hAnsi="Arial" w:cs="Arial"/>
        </w:rPr>
        <w:t>bikiinifitne</w:t>
      </w:r>
      <w:r w:rsidR="003F527C">
        <w:rPr>
          <w:rFonts w:ascii="Arial" w:hAnsi="Arial" w:cs="Arial"/>
        </w:rPr>
        <w:t>ss</w:t>
      </w:r>
      <w:proofErr w:type="spellEnd"/>
      <w:r w:rsidR="003F527C">
        <w:rPr>
          <w:rFonts w:ascii="Arial" w:hAnsi="Arial" w:cs="Arial"/>
        </w:rPr>
        <w:t xml:space="preserve">  -</w:t>
      </w:r>
      <w:proofErr w:type="gramEnd"/>
      <w:r w:rsidR="003F527C">
        <w:rPr>
          <w:rFonts w:ascii="Arial" w:hAnsi="Arial" w:cs="Arial"/>
        </w:rPr>
        <w:t>162,</w:t>
      </w:r>
      <w:r w:rsidRPr="00D96074">
        <w:rPr>
          <w:rFonts w:ascii="Arial" w:hAnsi="Arial" w:cs="Arial"/>
        </w:rPr>
        <w:t xml:space="preserve"> -169, </w:t>
      </w:r>
      <w:r w:rsidR="003F527C">
        <w:rPr>
          <w:rFonts w:ascii="Arial" w:hAnsi="Arial" w:cs="Arial"/>
        </w:rPr>
        <w:t>+169cm</w:t>
      </w:r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lastRenderedPageBreak/>
        <w:t>Naised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i/>
          <w:iCs/>
        </w:rPr>
        <w:t>wellness-</w:t>
      </w:r>
      <w:r w:rsidRPr="00D96074">
        <w:rPr>
          <w:rFonts w:ascii="Arial" w:hAnsi="Arial" w:cs="Arial"/>
        </w:rPr>
        <w:t xml:space="preserve"> fitness </w:t>
      </w:r>
    </w:p>
    <w:p w:rsidR="000C4179" w:rsidRPr="00D96074" w:rsidRDefault="000C4179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</w:rPr>
        <w:t>Naised</w:t>
      </w:r>
      <w:proofErr w:type="spellEnd"/>
      <w:r>
        <w:rPr>
          <w:rFonts w:ascii="Arial" w:hAnsi="Arial" w:cs="Arial"/>
        </w:rPr>
        <w:t xml:space="preserve"> fitness 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Masters </w:t>
      </w:r>
      <w:r w:rsidRPr="00D96074">
        <w:rPr>
          <w:rFonts w:ascii="Arial" w:hAnsi="Arial" w:cs="Arial"/>
          <w:i/>
          <w:iCs/>
        </w:rPr>
        <w:t>body</w:t>
      </w:r>
      <w:r w:rsidRPr="00D96074">
        <w:rPr>
          <w:rFonts w:ascii="Arial" w:hAnsi="Arial" w:cs="Arial"/>
        </w:rPr>
        <w:t>-fitness 35+ a.</w:t>
      </w:r>
      <w:r w:rsidR="00011181">
        <w:rPr>
          <w:rFonts w:ascii="Arial" w:hAnsi="Arial" w:cs="Arial"/>
        </w:rPr>
        <w:t xml:space="preserve"> </w:t>
      </w:r>
    </w:p>
    <w:p w:rsidR="00873562" w:rsidRPr="00D96074" w:rsidRDefault="003F527C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Masters </w:t>
      </w:r>
      <w:proofErr w:type="spellStart"/>
      <w:proofErr w:type="gramStart"/>
      <w:r>
        <w:rPr>
          <w:rFonts w:ascii="Arial" w:hAnsi="Arial" w:cs="Arial"/>
        </w:rPr>
        <w:t>bikiinifitness</w:t>
      </w:r>
      <w:proofErr w:type="spellEnd"/>
      <w:r>
        <w:rPr>
          <w:rFonts w:ascii="Arial" w:hAnsi="Arial" w:cs="Arial"/>
        </w:rPr>
        <w:t xml:space="preserve">  </w:t>
      </w:r>
      <w:r w:rsidR="00873562" w:rsidRPr="00D96074">
        <w:rPr>
          <w:rFonts w:ascii="Arial" w:hAnsi="Arial" w:cs="Arial"/>
        </w:rPr>
        <w:t>35</w:t>
      </w:r>
      <w:proofErr w:type="gramEnd"/>
      <w:r w:rsidR="00873562" w:rsidRPr="00D96074">
        <w:rPr>
          <w:rFonts w:ascii="Arial" w:hAnsi="Arial" w:cs="Arial"/>
        </w:rPr>
        <w:t>+ a.</w:t>
      </w:r>
      <w:r w:rsidR="00011181">
        <w:rPr>
          <w:rFonts w:ascii="Arial" w:hAnsi="Arial" w:cs="Arial"/>
        </w:rPr>
        <w:t xml:space="preserve"> </w:t>
      </w:r>
    </w:p>
    <w:p w:rsidR="0065645C" w:rsidRDefault="0065645C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873562" w:rsidRPr="0065645C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r w:rsidRPr="00D96074">
        <w:rPr>
          <w:rFonts w:ascii="Arial" w:hAnsi="Arial" w:cs="Arial"/>
          <w:b/>
          <w:bCs/>
        </w:rPr>
        <w:t>NB!</w:t>
      </w:r>
    </w:p>
    <w:p w:rsidR="00873562" w:rsidRPr="004C6036" w:rsidRDefault="00873562" w:rsidP="004C60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kern w:val="1"/>
        </w:rPr>
      </w:pPr>
      <w:proofErr w:type="spellStart"/>
      <w:r w:rsidRPr="004C6036">
        <w:rPr>
          <w:rFonts w:ascii="Arial" w:hAnsi="Arial" w:cs="Arial"/>
          <w:b/>
          <w:bCs/>
        </w:rPr>
        <w:t>Sportlane</w:t>
      </w:r>
      <w:proofErr w:type="spellEnd"/>
      <w:r w:rsidRPr="004C6036">
        <w:rPr>
          <w:rFonts w:ascii="Arial" w:hAnsi="Arial" w:cs="Arial"/>
          <w:b/>
          <w:bCs/>
        </w:rPr>
        <w:t xml:space="preserve"> </w:t>
      </w:r>
      <w:proofErr w:type="spellStart"/>
      <w:r w:rsidRPr="004C6036">
        <w:rPr>
          <w:rFonts w:ascii="Arial" w:hAnsi="Arial" w:cs="Arial"/>
          <w:b/>
          <w:bCs/>
        </w:rPr>
        <w:t>võib</w:t>
      </w:r>
      <w:proofErr w:type="spellEnd"/>
      <w:r w:rsidRPr="004C6036">
        <w:rPr>
          <w:rFonts w:ascii="Arial" w:hAnsi="Arial" w:cs="Arial"/>
          <w:b/>
          <w:bCs/>
        </w:rPr>
        <w:t xml:space="preserve"> </w:t>
      </w:r>
      <w:proofErr w:type="spellStart"/>
      <w:r w:rsidRPr="004C6036">
        <w:rPr>
          <w:rFonts w:ascii="Arial" w:hAnsi="Arial" w:cs="Arial"/>
          <w:b/>
          <w:bCs/>
        </w:rPr>
        <w:t>võistelda</w:t>
      </w:r>
      <w:proofErr w:type="spellEnd"/>
      <w:r w:rsidRPr="004C6036">
        <w:rPr>
          <w:rFonts w:ascii="Arial" w:hAnsi="Arial" w:cs="Arial"/>
          <w:b/>
          <w:bCs/>
        </w:rPr>
        <w:t xml:space="preserve"> </w:t>
      </w:r>
      <w:proofErr w:type="spellStart"/>
      <w:r w:rsidRPr="004C6036">
        <w:rPr>
          <w:rFonts w:ascii="Arial" w:hAnsi="Arial" w:cs="Arial"/>
          <w:b/>
          <w:bCs/>
        </w:rPr>
        <w:t>ainult</w:t>
      </w:r>
      <w:proofErr w:type="spellEnd"/>
      <w:r w:rsidRPr="004C6036">
        <w:rPr>
          <w:rFonts w:ascii="Arial" w:hAnsi="Arial" w:cs="Arial"/>
          <w:b/>
          <w:bCs/>
        </w:rPr>
        <w:t xml:space="preserve"> </w:t>
      </w:r>
      <w:proofErr w:type="spellStart"/>
      <w:r w:rsidRPr="004C6036">
        <w:rPr>
          <w:rFonts w:ascii="Arial" w:hAnsi="Arial" w:cs="Arial"/>
          <w:b/>
          <w:bCs/>
        </w:rPr>
        <w:t>ühes</w:t>
      </w:r>
      <w:proofErr w:type="spellEnd"/>
      <w:r w:rsidRPr="004C6036">
        <w:rPr>
          <w:rFonts w:ascii="Arial" w:hAnsi="Arial" w:cs="Arial"/>
          <w:b/>
          <w:bCs/>
        </w:rPr>
        <w:t xml:space="preserve"> </w:t>
      </w:r>
      <w:proofErr w:type="spellStart"/>
      <w:r w:rsidRPr="004C6036">
        <w:rPr>
          <w:rFonts w:ascii="Arial" w:hAnsi="Arial" w:cs="Arial"/>
          <w:b/>
          <w:bCs/>
        </w:rPr>
        <w:t>kategoorias</w:t>
      </w:r>
      <w:proofErr w:type="spellEnd"/>
      <w:r w:rsidRPr="004C6036">
        <w:rPr>
          <w:rFonts w:ascii="Arial" w:hAnsi="Arial" w:cs="Arial"/>
          <w:b/>
          <w:bCs/>
        </w:rPr>
        <w:t>.</w:t>
      </w:r>
    </w:p>
    <w:p w:rsidR="00873562" w:rsidRPr="004C6036" w:rsidRDefault="00FC2DD3" w:rsidP="004C60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kern w:val="1"/>
        </w:rPr>
      </w:pPr>
      <w:proofErr w:type="spellStart"/>
      <w:r>
        <w:rPr>
          <w:rFonts w:ascii="Arial" w:hAnsi="Arial" w:cs="Arial"/>
          <w:b/>
          <w:bCs/>
        </w:rPr>
        <w:t>Peakohtuniku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otsusel</w:t>
      </w:r>
      <w:proofErr w:type="spellEnd"/>
      <w:r w:rsidR="00873562" w:rsidRPr="004C6036">
        <w:rPr>
          <w:rFonts w:ascii="Arial" w:hAnsi="Arial" w:cs="Arial"/>
          <w:b/>
          <w:bCs/>
        </w:rPr>
        <w:t xml:space="preserve"> </w:t>
      </w:r>
      <w:proofErr w:type="spellStart"/>
      <w:r w:rsidR="00873562" w:rsidRPr="004C6036">
        <w:rPr>
          <w:rFonts w:ascii="Arial" w:hAnsi="Arial" w:cs="Arial"/>
          <w:b/>
          <w:bCs/>
        </w:rPr>
        <w:t>liidetakse</w:t>
      </w:r>
      <w:proofErr w:type="spellEnd"/>
      <w:r w:rsidR="00873562" w:rsidRPr="004C6036">
        <w:rPr>
          <w:rFonts w:ascii="Arial" w:hAnsi="Arial" w:cs="Arial"/>
          <w:b/>
          <w:bCs/>
        </w:rPr>
        <w:t xml:space="preserve"> </w:t>
      </w:r>
      <w:proofErr w:type="spellStart"/>
      <w:r w:rsidR="00873562" w:rsidRPr="004C6036">
        <w:rPr>
          <w:rFonts w:ascii="Arial" w:hAnsi="Arial" w:cs="Arial"/>
          <w:b/>
          <w:bCs/>
        </w:rPr>
        <w:t>kaalu</w:t>
      </w:r>
      <w:proofErr w:type="spellEnd"/>
      <w:r w:rsidR="00873562" w:rsidRPr="004C6036">
        <w:rPr>
          <w:rFonts w:ascii="Arial" w:hAnsi="Arial" w:cs="Arial"/>
          <w:b/>
          <w:bCs/>
        </w:rPr>
        <w:t xml:space="preserve">- </w:t>
      </w:r>
      <w:proofErr w:type="spellStart"/>
      <w:proofErr w:type="gramStart"/>
      <w:r w:rsidR="00873562" w:rsidRPr="004C6036">
        <w:rPr>
          <w:rFonts w:ascii="Arial" w:hAnsi="Arial" w:cs="Arial"/>
          <w:b/>
          <w:bCs/>
        </w:rPr>
        <w:t>ja</w:t>
      </w:r>
      <w:proofErr w:type="spellEnd"/>
      <w:proofErr w:type="gramEnd"/>
      <w:r w:rsidR="00873562" w:rsidRPr="004C6036">
        <w:rPr>
          <w:rFonts w:ascii="Arial" w:hAnsi="Arial" w:cs="Arial"/>
          <w:b/>
          <w:bCs/>
        </w:rPr>
        <w:t xml:space="preserve"> </w:t>
      </w:r>
      <w:proofErr w:type="spellStart"/>
      <w:r w:rsidR="00873562" w:rsidRPr="004C6036">
        <w:rPr>
          <w:rFonts w:ascii="Arial" w:hAnsi="Arial" w:cs="Arial"/>
          <w:b/>
          <w:bCs/>
        </w:rPr>
        <w:t>pikkuskategooriad</w:t>
      </w:r>
      <w:proofErr w:type="spellEnd"/>
      <w:r w:rsidR="00873562" w:rsidRPr="004C6036">
        <w:rPr>
          <w:rFonts w:ascii="Arial" w:hAnsi="Arial" w:cs="Arial"/>
          <w:b/>
          <w:bCs/>
        </w:rPr>
        <w:t xml:space="preserve"> </w:t>
      </w:r>
      <w:proofErr w:type="spellStart"/>
      <w:r w:rsidR="00873562" w:rsidRPr="004C6036">
        <w:rPr>
          <w:rFonts w:ascii="Arial" w:hAnsi="Arial" w:cs="Arial"/>
          <w:b/>
          <w:bCs/>
        </w:rPr>
        <w:t>juhul</w:t>
      </w:r>
      <w:proofErr w:type="spellEnd"/>
      <w:r w:rsidR="0065645C" w:rsidRPr="004C6036">
        <w:rPr>
          <w:rFonts w:ascii="Arial" w:hAnsi="Arial" w:cs="Arial"/>
          <w:b/>
          <w:bCs/>
        </w:rPr>
        <w:t xml:space="preserve">, </w:t>
      </w:r>
      <w:proofErr w:type="spellStart"/>
      <w:r w:rsidR="0065645C" w:rsidRPr="004C6036">
        <w:rPr>
          <w:rFonts w:ascii="Arial" w:hAnsi="Arial" w:cs="Arial"/>
          <w:b/>
          <w:bCs/>
        </w:rPr>
        <w:t>kui</w:t>
      </w:r>
      <w:proofErr w:type="spellEnd"/>
      <w:r w:rsidR="0065645C" w:rsidRPr="004C6036">
        <w:rPr>
          <w:rFonts w:ascii="Arial" w:hAnsi="Arial" w:cs="Arial"/>
          <w:b/>
          <w:bCs/>
        </w:rPr>
        <w:t xml:space="preserve"> </w:t>
      </w:r>
      <w:proofErr w:type="spellStart"/>
      <w:r w:rsidR="0065645C" w:rsidRPr="004C6036">
        <w:rPr>
          <w:rFonts w:ascii="Arial" w:hAnsi="Arial" w:cs="Arial"/>
          <w:b/>
          <w:bCs/>
        </w:rPr>
        <w:t>kategoorias</w:t>
      </w:r>
      <w:proofErr w:type="spellEnd"/>
      <w:r w:rsidR="0065645C" w:rsidRPr="004C6036">
        <w:rPr>
          <w:rFonts w:ascii="Arial" w:hAnsi="Arial" w:cs="Arial"/>
          <w:b/>
          <w:bCs/>
        </w:rPr>
        <w:t xml:space="preserve"> on </w:t>
      </w:r>
      <w:proofErr w:type="spellStart"/>
      <w:r w:rsidR="0065645C" w:rsidRPr="004C6036">
        <w:rPr>
          <w:rFonts w:ascii="Arial" w:hAnsi="Arial" w:cs="Arial"/>
          <w:b/>
          <w:bCs/>
        </w:rPr>
        <w:t>vähem</w:t>
      </w:r>
      <w:proofErr w:type="spellEnd"/>
      <w:r w:rsidR="0065645C" w:rsidRPr="004C6036">
        <w:rPr>
          <w:rFonts w:ascii="Arial" w:hAnsi="Arial" w:cs="Arial"/>
          <w:b/>
          <w:bCs/>
        </w:rPr>
        <w:t xml:space="preserve"> </w:t>
      </w:r>
      <w:proofErr w:type="spellStart"/>
      <w:r w:rsidR="0065645C" w:rsidRPr="004C6036">
        <w:rPr>
          <w:rFonts w:ascii="Arial" w:hAnsi="Arial" w:cs="Arial"/>
          <w:b/>
          <w:bCs/>
        </w:rPr>
        <w:t>kui</w:t>
      </w:r>
      <w:proofErr w:type="spellEnd"/>
      <w:r w:rsidR="0065645C" w:rsidRPr="004C6036">
        <w:rPr>
          <w:rFonts w:ascii="Arial" w:hAnsi="Arial" w:cs="Arial"/>
          <w:b/>
          <w:bCs/>
        </w:rPr>
        <w:t xml:space="preserve"> 3</w:t>
      </w:r>
      <w:r w:rsidR="00873562" w:rsidRPr="004C6036">
        <w:rPr>
          <w:rFonts w:ascii="Arial" w:hAnsi="Arial" w:cs="Arial"/>
          <w:b/>
          <w:bCs/>
        </w:rPr>
        <w:t xml:space="preserve"> </w:t>
      </w:r>
      <w:proofErr w:type="spellStart"/>
      <w:r w:rsidR="00873562" w:rsidRPr="004C6036">
        <w:rPr>
          <w:rFonts w:ascii="Arial" w:hAnsi="Arial" w:cs="Arial"/>
          <w:b/>
          <w:bCs/>
        </w:rPr>
        <w:t>sportlast</w:t>
      </w:r>
      <w:proofErr w:type="spellEnd"/>
      <w:r w:rsidR="00873562" w:rsidRPr="004C6036">
        <w:rPr>
          <w:rFonts w:ascii="Arial" w:hAnsi="Arial" w:cs="Arial"/>
          <w:b/>
          <w:bCs/>
        </w:rPr>
        <w:t>.</w:t>
      </w:r>
      <w:r w:rsidR="004C6036" w:rsidRPr="004C6036">
        <w:rPr>
          <w:rFonts w:ascii="Arial" w:hAnsi="Arial" w:cs="Arial"/>
          <w:b/>
          <w:bCs/>
        </w:rPr>
        <w:t xml:space="preserve"> </w:t>
      </w:r>
      <w:proofErr w:type="spellStart"/>
      <w:r w:rsidR="004C6036" w:rsidRPr="004C6036">
        <w:rPr>
          <w:rFonts w:ascii="Arial" w:hAnsi="Arial" w:cs="Arial"/>
          <w:b/>
          <w:bCs/>
        </w:rPr>
        <w:t>Kui</w:t>
      </w:r>
      <w:proofErr w:type="spellEnd"/>
      <w:r w:rsidR="004C6036" w:rsidRPr="004C6036">
        <w:rPr>
          <w:rFonts w:ascii="Arial" w:hAnsi="Arial" w:cs="Arial"/>
          <w:b/>
          <w:bCs/>
        </w:rPr>
        <w:t xml:space="preserve"> </w:t>
      </w:r>
      <w:proofErr w:type="spellStart"/>
      <w:r w:rsidR="004C6036" w:rsidRPr="004C6036">
        <w:rPr>
          <w:rFonts w:ascii="Arial" w:hAnsi="Arial" w:cs="Arial"/>
          <w:b/>
          <w:bCs/>
        </w:rPr>
        <w:t>kategoorias</w:t>
      </w:r>
      <w:proofErr w:type="spellEnd"/>
      <w:r w:rsidR="004C6036" w:rsidRPr="004C6036">
        <w:rPr>
          <w:rFonts w:ascii="Arial" w:hAnsi="Arial" w:cs="Arial"/>
          <w:b/>
          <w:bCs/>
        </w:rPr>
        <w:t xml:space="preserve"> on </w:t>
      </w:r>
      <w:proofErr w:type="spellStart"/>
      <w:r w:rsidR="004C6036" w:rsidRPr="004C6036">
        <w:rPr>
          <w:rFonts w:ascii="Arial" w:hAnsi="Arial" w:cs="Arial"/>
          <w:b/>
          <w:bCs/>
        </w:rPr>
        <w:t>üle</w:t>
      </w:r>
      <w:proofErr w:type="spellEnd"/>
      <w:r w:rsidR="004C6036" w:rsidRPr="004C6036">
        <w:rPr>
          <w:rFonts w:ascii="Arial" w:hAnsi="Arial" w:cs="Arial"/>
          <w:b/>
          <w:bCs/>
        </w:rPr>
        <w:t xml:space="preserve"> 6 </w:t>
      </w:r>
      <w:proofErr w:type="spellStart"/>
      <w:r w:rsidR="004C6036" w:rsidRPr="004C6036">
        <w:rPr>
          <w:rFonts w:ascii="Arial" w:hAnsi="Arial" w:cs="Arial"/>
          <w:b/>
          <w:bCs/>
        </w:rPr>
        <w:t>võistleja</w:t>
      </w:r>
      <w:proofErr w:type="spellEnd"/>
      <w:r w:rsidR="004C6036" w:rsidRPr="004C6036">
        <w:rPr>
          <w:rFonts w:ascii="Arial" w:hAnsi="Arial" w:cs="Arial"/>
          <w:b/>
          <w:bCs/>
        </w:rPr>
        <w:t xml:space="preserve">, </w:t>
      </w:r>
      <w:proofErr w:type="spellStart"/>
      <w:r w:rsidR="004C6036" w:rsidRPr="004C6036">
        <w:rPr>
          <w:rFonts w:ascii="Arial" w:hAnsi="Arial" w:cs="Arial"/>
          <w:b/>
          <w:bCs/>
        </w:rPr>
        <w:t>võidakse</w:t>
      </w:r>
      <w:proofErr w:type="spellEnd"/>
      <w:r w:rsidR="004C6036" w:rsidRPr="004C6036">
        <w:rPr>
          <w:rFonts w:ascii="Arial" w:hAnsi="Arial" w:cs="Arial"/>
          <w:b/>
          <w:bCs/>
        </w:rPr>
        <w:t xml:space="preserve"> </w:t>
      </w:r>
      <w:proofErr w:type="spellStart"/>
      <w:r w:rsidR="004C6036" w:rsidRPr="004C6036">
        <w:rPr>
          <w:rFonts w:ascii="Arial" w:hAnsi="Arial" w:cs="Arial"/>
          <w:b/>
          <w:bCs/>
        </w:rPr>
        <w:t>kategooriaid</w:t>
      </w:r>
      <w:proofErr w:type="spellEnd"/>
      <w:r w:rsidR="004C6036" w:rsidRPr="004C6036">
        <w:rPr>
          <w:rFonts w:ascii="Arial" w:hAnsi="Arial" w:cs="Arial"/>
          <w:b/>
          <w:bCs/>
        </w:rPr>
        <w:t xml:space="preserve"> </w:t>
      </w:r>
      <w:proofErr w:type="spellStart"/>
      <w:r w:rsidR="004C6036" w:rsidRPr="004C6036">
        <w:rPr>
          <w:rFonts w:ascii="Arial" w:hAnsi="Arial" w:cs="Arial"/>
          <w:b/>
          <w:bCs/>
        </w:rPr>
        <w:t>juurde</w:t>
      </w:r>
      <w:proofErr w:type="spellEnd"/>
      <w:r w:rsidR="004C6036" w:rsidRPr="004C6036">
        <w:rPr>
          <w:rFonts w:ascii="Arial" w:hAnsi="Arial" w:cs="Arial"/>
          <w:b/>
          <w:bCs/>
        </w:rPr>
        <w:t xml:space="preserve"> </w:t>
      </w:r>
      <w:proofErr w:type="spellStart"/>
      <w:r w:rsidR="004C6036" w:rsidRPr="004C6036">
        <w:rPr>
          <w:rFonts w:ascii="Arial" w:hAnsi="Arial" w:cs="Arial"/>
          <w:b/>
          <w:bCs/>
        </w:rPr>
        <w:t>liita</w:t>
      </w:r>
      <w:proofErr w:type="spellEnd"/>
      <w:r w:rsidR="004C6036" w:rsidRPr="004C6036">
        <w:rPr>
          <w:rFonts w:ascii="Arial" w:hAnsi="Arial" w:cs="Arial"/>
          <w:b/>
          <w:bCs/>
        </w:rPr>
        <w:t>.</w:t>
      </w:r>
      <w:r w:rsidR="006F723E">
        <w:rPr>
          <w:rFonts w:ascii="Arial" w:hAnsi="Arial" w:cs="Arial"/>
          <w:b/>
          <w:bCs/>
        </w:rPr>
        <w:t xml:space="preserve"> </w:t>
      </w:r>
      <w:proofErr w:type="spellStart"/>
      <w:r w:rsidR="006F723E">
        <w:rPr>
          <w:rFonts w:ascii="Arial" w:hAnsi="Arial" w:cs="Arial"/>
          <w:b/>
          <w:bCs/>
        </w:rPr>
        <w:t>Kui</w:t>
      </w:r>
      <w:proofErr w:type="spellEnd"/>
      <w:r w:rsidR="006F723E">
        <w:rPr>
          <w:rFonts w:ascii="Arial" w:hAnsi="Arial" w:cs="Arial"/>
          <w:b/>
          <w:bCs/>
        </w:rPr>
        <w:t xml:space="preserve"> </w:t>
      </w:r>
      <w:proofErr w:type="spellStart"/>
      <w:r w:rsidR="006F723E">
        <w:rPr>
          <w:rFonts w:ascii="Arial" w:hAnsi="Arial" w:cs="Arial"/>
          <w:b/>
          <w:bCs/>
        </w:rPr>
        <w:t>noortes</w:t>
      </w:r>
      <w:proofErr w:type="spellEnd"/>
      <w:r w:rsidR="006F723E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6F723E">
        <w:rPr>
          <w:rFonts w:ascii="Arial" w:hAnsi="Arial" w:cs="Arial"/>
          <w:b/>
          <w:bCs/>
        </w:rPr>
        <w:t>ja</w:t>
      </w:r>
      <w:proofErr w:type="spellEnd"/>
      <w:proofErr w:type="gramEnd"/>
      <w:r w:rsidR="006F723E">
        <w:rPr>
          <w:rFonts w:ascii="Arial" w:hAnsi="Arial" w:cs="Arial"/>
          <w:b/>
          <w:bCs/>
        </w:rPr>
        <w:t xml:space="preserve"> </w:t>
      </w:r>
      <w:proofErr w:type="spellStart"/>
      <w:r w:rsidR="006F723E">
        <w:rPr>
          <w:rFonts w:ascii="Arial" w:hAnsi="Arial" w:cs="Arial"/>
          <w:b/>
          <w:bCs/>
        </w:rPr>
        <w:t>juuniorites</w:t>
      </w:r>
      <w:proofErr w:type="spellEnd"/>
      <w:r w:rsidR="006F723E">
        <w:rPr>
          <w:rFonts w:ascii="Arial" w:hAnsi="Arial" w:cs="Arial"/>
          <w:b/>
          <w:bCs/>
        </w:rPr>
        <w:t xml:space="preserve"> on </w:t>
      </w:r>
      <w:proofErr w:type="spellStart"/>
      <w:r w:rsidR="006F723E">
        <w:rPr>
          <w:rFonts w:ascii="Arial" w:hAnsi="Arial" w:cs="Arial"/>
          <w:b/>
          <w:bCs/>
        </w:rPr>
        <w:t>kategoorias</w:t>
      </w:r>
      <w:proofErr w:type="spellEnd"/>
      <w:r w:rsidR="006F723E">
        <w:rPr>
          <w:rFonts w:ascii="Arial" w:hAnsi="Arial" w:cs="Arial"/>
          <w:b/>
          <w:bCs/>
        </w:rPr>
        <w:t xml:space="preserve"> </w:t>
      </w:r>
      <w:proofErr w:type="spellStart"/>
      <w:r w:rsidR="006F723E">
        <w:rPr>
          <w:rFonts w:ascii="Arial" w:hAnsi="Arial" w:cs="Arial"/>
          <w:b/>
          <w:bCs/>
        </w:rPr>
        <w:t>alla</w:t>
      </w:r>
      <w:proofErr w:type="spellEnd"/>
      <w:r w:rsidR="006F723E">
        <w:rPr>
          <w:rFonts w:ascii="Arial" w:hAnsi="Arial" w:cs="Arial"/>
          <w:b/>
          <w:bCs/>
        </w:rPr>
        <w:t xml:space="preserve"> 3 </w:t>
      </w:r>
      <w:proofErr w:type="spellStart"/>
      <w:r w:rsidR="006F723E">
        <w:rPr>
          <w:rFonts w:ascii="Arial" w:hAnsi="Arial" w:cs="Arial"/>
          <w:b/>
          <w:bCs/>
        </w:rPr>
        <w:t>sportlase</w:t>
      </w:r>
      <w:proofErr w:type="spellEnd"/>
      <w:r w:rsidR="006F723E">
        <w:rPr>
          <w:rFonts w:ascii="Arial" w:hAnsi="Arial" w:cs="Arial"/>
          <w:b/>
          <w:bCs/>
        </w:rPr>
        <w:t xml:space="preserve">, </w:t>
      </w:r>
      <w:proofErr w:type="spellStart"/>
      <w:r w:rsidR="006F723E">
        <w:rPr>
          <w:rFonts w:ascii="Arial" w:hAnsi="Arial" w:cs="Arial"/>
          <w:b/>
          <w:bCs/>
        </w:rPr>
        <w:t>võidakse</w:t>
      </w:r>
      <w:proofErr w:type="spellEnd"/>
      <w:r w:rsidR="006F723E">
        <w:rPr>
          <w:rFonts w:ascii="Arial" w:hAnsi="Arial" w:cs="Arial"/>
          <w:b/>
          <w:bCs/>
        </w:rPr>
        <w:t xml:space="preserve"> </w:t>
      </w:r>
      <w:proofErr w:type="spellStart"/>
      <w:r w:rsidR="006F723E">
        <w:rPr>
          <w:rFonts w:ascii="Arial" w:hAnsi="Arial" w:cs="Arial"/>
          <w:b/>
          <w:bCs/>
        </w:rPr>
        <w:t>kategooriad</w:t>
      </w:r>
      <w:proofErr w:type="spellEnd"/>
      <w:r w:rsidR="006F723E">
        <w:rPr>
          <w:rFonts w:ascii="Arial" w:hAnsi="Arial" w:cs="Arial"/>
          <w:b/>
          <w:bCs/>
        </w:rPr>
        <w:t xml:space="preserve"> </w:t>
      </w:r>
      <w:proofErr w:type="spellStart"/>
      <w:r w:rsidR="006F723E">
        <w:rPr>
          <w:rFonts w:ascii="Arial" w:hAnsi="Arial" w:cs="Arial"/>
          <w:b/>
          <w:bCs/>
        </w:rPr>
        <w:t>ühendada</w:t>
      </w:r>
      <w:proofErr w:type="spellEnd"/>
      <w:r w:rsidR="006F723E">
        <w:rPr>
          <w:rFonts w:ascii="Arial" w:hAnsi="Arial" w:cs="Arial"/>
          <w:b/>
          <w:bCs/>
        </w:rPr>
        <w:t xml:space="preserve">. </w:t>
      </w:r>
      <w:proofErr w:type="spellStart"/>
      <w:r w:rsidR="006F723E">
        <w:rPr>
          <w:rFonts w:ascii="Arial" w:hAnsi="Arial" w:cs="Arial"/>
          <w:b/>
          <w:bCs/>
        </w:rPr>
        <w:t>Muus</w:t>
      </w:r>
      <w:proofErr w:type="spellEnd"/>
      <w:r w:rsidR="006F723E">
        <w:rPr>
          <w:rFonts w:ascii="Arial" w:hAnsi="Arial" w:cs="Arial"/>
          <w:b/>
          <w:bCs/>
        </w:rPr>
        <w:t xml:space="preserve"> </w:t>
      </w:r>
      <w:proofErr w:type="spellStart"/>
      <w:r w:rsidR="006F723E">
        <w:rPr>
          <w:rFonts w:ascii="Arial" w:hAnsi="Arial" w:cs="Arial"/>
          <w:b/>
          <w:bCs/>
        </w:rPr>
        <w:t>osas</w:t>
      </w:r>
      <w:proofErr w:type="spellEnd"/>
      <w:r w:rsidR="006F723E">
        <w:rPr>
          <w:rFonts w:ascii="Arial" w:hAnsi="Arial" w:cs="Arial"/>
          <w:b/>
          <w:bCs/>
        </w:rPr>
        <w:t xml:space="preserve"> </w:t>
      </w:r>
      <w:proofErr w:type="spellStart"/>
      <w:r w:rsidR="006F723E">
        <w:rPr>
          <w:rFonts w:ascii="Arial" w:hAnsi="Arial" w:cs="Arial"/>
          <w:b/>
          <w:bCs/>
        </w:rPr>
        <w:t>vanuseklasse</w:t>
      </w:r>
      <w:proofErr w:type="spellEnd"/>
      <w:r w:rsidR="006F723E">
        <w:rPr>
          <w:rFonts w:ascii="Arial" w:hAnsi="Arial" w:cs="Arial"/>
          <w:b/>
          <w:bCs/>
        </w:rPr>
        <w:t xml:space="preserve"> </w:t>
      </w:r>
      <w:proofErr w:type="spellStart"/>
      <w:r w:rsidR="006F723E">
        <w:rPr>
          <w:rFonts w:ascii="Arial" w:hAnsi="Arial" w:cs="Arial"/>
          <w:b/>
          <w:bCs/>
        </w:rPr>
        <w:t>ei</w:t>
      </w:r>
      <w:proofErr w:type="spellEnd"/>
      <w:r w:rsidR="006F723E">
        <w:rPr>
          <w:rFonts w:ascii="Arial" w:hAnsi="Arial" w:cs="Arial"/>
          <w:b/>
          <w:bCs/>
        </w:rPr>
        <w:t xml:space="preserve"> </w:t>
      </w:r>
      <w:proofErr w:type="spellStart"/>
      <w:r w:rsidR="006F723E">
        <w:rPr>
          <w:rFonts w:ascii="Arial" w:hAnsi="Arial" w:cs="Arial"/>
          <w:b/>
          <w:bCs/>
        </w:rPr>
        <w:t>ühendata</w:t>
      </w:r>
      <w:proofErr w:type="spellEnd"/>
      <w:r w:rsidR="006F723E">
        <w:rPr>
          <w:rFonts w:ascii="Arial" w:hAnsi="Arial" w:cs="Arial"/>
          <w:b/>
          <w:bCs/>
        </w:rPr>
        <w:t xml:space="preserve"> (so </w:t>
      </w:r>
      <w:proofErr w:type="spellStart"/>
      <w:r w:rsidR="006F723E">
        <w:rPr>
          <w:rFonts w:ascii="Arial" w:hAnsi="Arial" w:cs="Arial"/>
          <w:b/>
          <w:bCs/>
        </w:rPr>
        <w:t>juuniore</w:t>
      </w:r>
      <w:proofErr w:type="spellEnd"/>
      <w:r w:rsidR="006F723E">
        <w:rPr>
          <w:rFonts w:ascii="Arial" w:hAnsi="Arial" w:cs="Arial"/>
          <w:b/>
          <w:bCs/>
        </w:rPr>
        <w:t xml:space="preserve"> </w:t>
      </w:r>
      <w:proofErr w:type="spellStart"/>
      <w:r w:rsidR="006F723E">
        <w:rPr>
          <w:rFonts w:ascii="Arial" w:hAnsi="Arial" w:cs="Arial"/>
          <w:b/>
          <w:bCs/>
        </w:rPr>
        <w:t>ei</w:t>
      </w:r>
      <w:proofErr w:type="spellEnd"/>
      <w:r w:rsidR="006F723E">
        <w:rPr>
          <w:rFonts w:ascii="Arial" w:hAnsi="Arial" w:cs="Arial"/>
          <w:b/>
          <w:bCs/>
        </w:rPr>
        <w:t xml:space="preserve"> </w:t>
      </w:r>
      <w:proofErr w:type="spellStart"/>
      <w:r w:rsidR="006F723E">
        <w:rPr>
          <w:rFonts w:ascii="Arial" w:hAnsi="Arial" w:cs="Arial"/>
          <w:b/>
          <w:bCs/>
        </w:rPr>
        <w:t>viida</w:t>
      </w:r>
      <w:proofErr w:type="spellEnd"/>
      <w:r w:rsidR="006F723E">
        <w:rPr>
          <w:rFonts w:ascii="Arial" w:hAnsi="Arial" w:cs="Arial"/>
          <w:b/>
          <w:bCs/>
        </w:rPr>
        <w:t xml:space="preserve"> </w:t>
      </w:r>
      <w:proofErr w:type="spellStart"/>
      <w:r w:rsidR="006F723E">
        <w:rPr>
          <w:rFonts w:ascii="Arial" w:hAnsi="Arial" w:cs="Arial"/>
          <w:b/>
          <w:bCs/>
        </w:rPr>
        <w:t>üle</w:t>
      </w:r>
      <w:proofErr w:type="spellEnd"/>
      <w:r w:rsidR="006F723E">
        <w:rPr>
          <w:rFonts w:ascii="Arial" w:hAnsi="Arial" w:cs="Arial"/>
          <w:b/>
          <w:bCs/>
        </w:rPr>
        <w:t xml:space="preserve"> </w:t>
      </w:r>
      <w:proofErr w:type="spellStart"/>
      <w:r w:rsidR="006F723E">
        <w:rPr>
          <w:rFonts w:ascii="Arial" w:hAnsi="Arial" w:cs="Arial"/>
          <w:b/>
          <w:bCs/>
        </w:rPr>
        <w:t>täiskasvanutesse</w:t>
      </w:r>
      <w:proofErr w:type="spellEnd"/>
      <w:r w:rsidR="006F723E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6F723E">
        <w:rPr>
          <w:rFonts w:ascii="Arial" w:hAnsi="Arial" w:cs="Arial"/>
          <w:b/>
          <w:bCs/>
        </w:rPr>
        <w:t>ja</w:t>
      </w:r>
      <w:proofErr w:type="spellEnd"/>
      <w:proofErr w:type="gramEnd"/>
      <w:r w:rsidR="006F723E">
        <w:rPr>
          <w:rFonts w:ascii="Arial" w:hAnsi="Arial" w:cs="Arial"/>
          <w:b/>
          <w:bCs/>
        </w:rPr>
        <w:t xml:space="preserve"> </w:t>
      </w:r>
      <w:proofErr w:type="spellStart"/>
      <w:r w:rsidR="006F723E">
        <w:rPr>
          <w:rFonts w:ascii="Arial" w:hAnsi="Arial" w:cs="Arial"/>
          <w:b/>
          <w:bCs/>
        </w:rPr>
        <w:t>mastersit</w:t>
      </w:r>
      <w:proofErr w:type="spellEnd"/>
      <w:r w:rsidR="006F72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proofErr w:type="spellStart"/>
      <w:r w:rsidR="006F723E">
        <w:rPr>
          <w:rFonts w:ascii="Arial" w:hAnsi="Arial" w:cs="Arial"/>
          <w:b/>
          <w:bCs/>
        </w:rPr>
        <w:t>seenioritesse</w:t>
      </w:r>
      <w:proofErr w:type="spellEnd"/>
      <w:r w:rsidR="006F723E">
        <w:rPr>
          <w:rFonts w:ascii="Arial" w:hAnsi="Arial" w:cs="Arial"/>
          <w:b/>
          <w:bCs/>
        </w:rPr>
        <w:t>.)</w:t>
      </w:r>
    </w:p>
    <w:p w:rsidR="00FC2DD3" w:rsidRPr="00FC2DD3" w:rsidRDefault="004C6036" w:rsidP="004C60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kern w:val="1"/>
        </w:rPr>
      </w:pPr>
      <w:proofErr w:type="spellStart"/>
      <w:r>
        <w:rPr>
          <w:rFonts w:ascii="Arial" w:hAnsi="Arial" w:cs="Arial"/>
          <w:b/>
          <w:bCs/>
        </w:rPr>
        <w:t>Iga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võistleja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võib</w:t>
      </w:r>
      <w:proofErr w:type="spellEnd"/>
      <w:r>
        <w:rPr>
          <w:rFonts w:ascii="Arial" w:hAnsi="Arial" w:cs="Arial"/>
          <w:b/>
          <w:bCs/>
        </w:rPr>
        <w:t xml:space="preserve"> lava </w:t>
      </w:r>
      <w:proofErr w:type="spellStart"/>
      <w:r>
        <w:rPr>
          <w:rFonts w:ascii="Arial" w:hAnsi="Arial" w:cs="Arial"/>
          <w:b/>
          <w:bCs/>
        </w:rPr>
        <w:t>taha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võtta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kaasa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ühe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abilise</w:t>
      </w:r>
      <w:proofErr w:type="spellEnd"/>
      <w:r w:rsidR="00011181">
        <w:rPr>
          <w:rFonts w:ascii="Arial" w:hAnsi="Arial" w:cs="Arial"/>
          <w:b/>
          <w:bCs/>
        </w:rPr>
        <w:t xml:space="preserve"> </w:t>
      </w:r>
      <w:r w:rsidR="00011181" w:rsidRPr="00FC2DD3">
        <w:rPr>
          <w:rFonts w:ascii="Arial" w:hAnsi="Arial" w:cs="Arial"/>
          <w:b/>
          <w:bCs/>
        </w:rPr>
        <w:t>(</w:t>
      </w:r>
      <w:proofErr w:type="spellStart"/>
      <w:r w:rsidR="00011181" w:rsidRPr="00FC2DD3">
        <w:rPr>
          <w:rFonts w:ascii="Arial" w:hAnsi="Arial" w:cs="Arial"/>
          <w:b/>
          <w:bCs/>
        </w:rPr>
        <w:t>sellisel</w:t>
      </w:r>
      <w:proofErr w:type="spellEnd"/>
      <w:r w:rsidR="00011181" w:rsidRPr="00FC2DD3">
        <w:rPr>
          <w:rFonts w:ascii="Arial" w:hAnsi="Arial" w:cs="Arial"/>
          <w:b/>
          <w:bCs/>
        </w:rPr>
        <w:t xml:space="preserve"> </w:t>
      </w:r>
      <w:proofErr w:type="spellStart"/>
      <w:r w:rsidR="00011181" w:rsidRPr="00FC2DD3">
        <w:rPr>
          <w:rFonts w:ascii="Arial" w:hAnsi="Arial" w:cs="Arial"/>
          <w:b/>
          <w:bCs/>
        </w:rPr>
        <w:t>juhul</w:t>
      </w:r>
      <w:proofErr w:type="spellEnd"/>
      <w:r w:rsidR="00011181" w:rsidRPr="00FC2DD3">
        <w:rPr>
          <w:rFonts w:ascii="Arial" w:hAnsi="Arial" w:cs="Arial"/>
          <w:b/>
          <w:bCs/>
        </w:rPr>
        <w:t xml:space="preserve"> </w:t>
      </w:r>
      <w:proofErr w:type="spellStart"/>
      <w:r w:rsidR="00011181" w:rsidRPr="00FC2DD3">
        <w:rPr>
          <w:rFonts w:ascii="Arial" w:hAnsi="Arial" w:cs="Arial"/>
          <w:b/>
          <w:bCs/>
        </w:rPr>
        <w:t>tuleb</w:t>
      </w:r>
      <w:proofErr w:type="spellEnd"/>
      <w:r w:rsidR="00011181" w:rsidRPr="00FC2DD3">
        <w:rPr>
          <w:rFonts w:ascii="Arial" w:hAnsi="Arial" w:cs="Arial"/>
          <w:b/>
          <w:bCs/>
        </w:rPr>
        <w:t xml:space="preserve"> </w:t>
      </w:r>
      <w:proofErr w:type="spellStart"/>
      <w:r w:rsidR="00011181" w:rsidRPr="00FC2DD3">
        <w:rPr>
          <w:rFonts w:ascii="Arial" w:hAnsi="Arial" w:cs="Arial"/>
          <w:b/>
          <w:bCs/>
        </w:rPr>
        <w:t>tasuda</w:t>
      </w:r>
      <w:proofErr w:type="spellEnd"/>
      <w:r w:rsidR="00011181" w:rsidRPr="00FC2DD3">
        <w:rPr>
          <w:rFonts w:ascii="Arial" w:hAnsi="Arial" w:cs="Arial"/>
          <w:b/>
          <w:bCs/>
        </w:rPr>
        <w:t xml:space="preserve"> 20€ </w:t>
      </w:r>
      <w:proofErr w:type="spellStart"/>
      <w:r w:rsidR="00011181" w:rsidRPr="00FC2DD3">
        <w:rPr>
          <w:rFonts w:ascii="Arial" w:hAnsi="Arial" w:cs="Arial"/>
          <w:b/>
          <w:bCs/>
        </w:rPr>
        <w:t>abilise</w:t>
      </w:r>
      <w:proofErr w:type="spellEnd"/>
      <w:r w:rsidR="00011181" w:rsidRPr="00FC2DD3">
        <w:rPr>
          <w:rFonts w:ascii="Arial" w:hAnsi="Arial" w:cs="Arial"/>
          <w:b/>
          <w:bCs/>
        </w:rPr>
        <w:t xml:space="preserve"> </w:t>
      </w:r>
      <w:proofErr w:type="spellStart"/>
      <w:r w:rsidR="00011181" w:rsidRPr="00FC2DD3">
        <w:rPr>
          <w:rFonts w:ascii="Arial" w:hAnsi="Arial" w:cs="Arial"/>
          <w:b/>
          <w:bCs/>
        </w:rPr>
        <w:t>kaelakaardi</w:t>
      </w:r>
      <w:proofErr w:type="spellEnd"/>
      <w:r w:rsidR="00011181" w:rsidRPr="00FC2DD3">
        <w:rPr>
          <w:rFonts w:ascii="Arial" w:hAnsi="Arial" w:cs="Arial"/>
          <w:b/>
          <w:bCs/>
        </w:rPr>
        <w:t xml:space="preserve"> </w:t>
      </w:r>
      <w:proofErr w:type="spellStart"/>
      <w:r w:rsidR="00011181" w:rsidRPr="00FC2DD3">
        <w:rPr>
          <w:rFonts w:ascii="Arial" w:hAnsi="Arial" w:cs="Arial"/>
          <w:b/>
          <w:bCs/>
        </w:rPr>
        <w:t>eest</w:t>
      </w:r>
      <w:proofErr w:type="spellEnd"/>
      <w:r w:rsidR="00FC2DD3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FC2DD3">
        <w:rPr>
          <w:rFonts w:ascii="Arial" w:hAnsi="Arial" w:cs="Arial"/>
          <w:b/>
          <w:bCs/>
        </w:rPr>
        <w:t>ja</w:t>
      </w:r>
      <w:proofErr w:type="spellEnd"/>
      <w:proofErr w:type="gramEnd"/>
      <w:r w:rsidR="00FC2DD3">
        <w:rPr>
          <w:rFonts w:ascii="Arial" w:hAnsi="Arial" w:cs="Arial"/>
          <w:b/>
          <w:bCs/>
        </w:rPr>
        <w:t xml:space="preserve"> see </w:t>
      </w:r>
      <w:proofErr w:type="spellStart"/>
      <w:r w:rsidR="00FC2DD3">
        <w:rPr>
          <w:rFonts w:ascii="Arial" w:hAnsi="Arial" w:cs="Arial"/>
          <w:b/>
          <w:bCs/>
        </w:rPr>
        <w:t>tagab</w:t>
      </w:r>
      <w:proofErr w:type="spellEnd"/>
      <w:r w:rsidR="00FC2DD3">
        <w:rPr>
          <w:rFonts w:ascii="Arial" w:hAnsi="Arial" w:cs="Arial"/>
          <w:b/>
          <w:bCs/>
        </w:rPr>
        <w:t xml:space="preserve"> </w:t>
      </w:r>
      <w:proofErr w:type="spellStart"/>
      <w:r w:rsidR="00FC2DD3">
        <w:rPr>
          <w:rFonts w:ascii="Arial" w:hAnsi="Arial" w:cs="Arial"/>
          <w:b/>
          <w:bCs/>
        </w:rPr>
        <w:t>sissepääsu</w:t>
      </w:r>
      <w:proofErr w:type="spellEnd"/>
      <w:r w:rsidR="00FC2DD3">
        <w:rPr>
          <w:rFonts w:ascii="Arial" w:hAnsi="Arial" w:cs="Arial"/>
          <w:b/>
          <w:bCs/>
        </w:rPr>
        <w:t xml:space="preserve"> </w:t>
      </w:r>
      <w:proofErr w:type="spellStart"/>
      <w:r w:rsidR="00FC2DD3">
        <w:rPr>
          <w:rFonts w:ascii="Arial" w:hAnsi="Arial" w:cs="Arial"/>
          <w:b/>
          <w:bCs/>
        </w:rPr>
        <w:t>nii</w:t>
      </w:r>
      <w:proofErr w:type="spellEnd"/>
      <w:r w:rsidR="00FC2DD3">
        <w:rPr>
          <w:rFonts w:ascii="Arial" w:hAnsi="Arial" w:cs="Arial"/>
          <w:b/>
          <w:bCs/>
        </w:rPr>
        <w:t xml:space="preserve"> lava </w:t>
      </w:r>
      <w:proofErr w:type="spellStart"/>
      <w:r w:rsidR="00FC2DD3">
        <w:rPr>
          <w:rFonts w:ascii="Arial" w:hAnsi="Arial" w:cs="Arial"/>
          <w:b/>
          <w:bCs/>
        </w:rPr>
        <w:t>taha</w:t>
      </w:r>
      <w:proofErr w:type="spellEnd"/>
      <w:r w:rsidR="00FC2DD3">
        <w:rPr>
          <w:rFonts w:ascii="Arial" w:hAnsi="Arial" w:cs="Arial"/>
          <w:b/>
          <w:bCs/>
        </w:rPr>
        <w:t xml:space="preserve"> </w:t>
      </w:r>
      <w:proofErr w:type="spellStart"/>
      <w:r w:rsidR="00FC2DD3">
        <w:rPr>
          <w:rFonts w:ascii="Arial" w:hAnsi="Arial" w:cs="Arial"/>
          <w:b/>
          <w:bCs/>
        </w:rPr>
        <w:t>kui</w:t>
      </w:r>
      <w:proofErr w:type="spellEnd"/>
      <w:r w:rsidR="00FC2DD3">
        <w:rPr>
          <w:rFonts w:ascii="Arial" w:hAnsi="Arial" w:cs="Arial"/>
          <w:b/>
          <w:bCs/>
        </w:rPr>
        <w:t xml:space="preserve"> </w:t>
      </w:r>
      <w:proofErr w:type="spellStart"/>
      <w:r w:rsidR="00FC2DD3">
        <w:rPr>
          <w:rFonts w:ascii="Arial" w:hAnsi="Arial" w:cs="Arial"/>
          <w:b/>
          <w:bCs/>
        </w:rPr>
        <w:t>saali</w:t>
      </w:r>
      <w:proofErr w:type="spellEnd"/>
      <w:r w:rsidR="00FC2DD3">
        <w:rPr>
          <w:rFonts w:ascii="Arial" w:hAnsi="Arial" w:cs="Arial"/>
          <w:b/>
          <w:bCs/>
        </w:rPr>
        <w:t xml:space="preserve">, so </w:t>
      </w:r>
      <w:proofErr w:type="spellStart"/>
      <w:r w:rsidR="00FC2DD3">
        <w:rPr>
          <w:rFonts w:ascii="Arial" w:hAnsi="Arial" w:cs="Arial"/>
          <w:b/>
          <w:bCs/>
        </w:rPr>
        <w:t>eraldi</w:t>
      </w:r>
      <w:proofErr w:type="spellEnd"/>
      <w:r w:rsidR="00FC2DD3">
        <w:rPr>
          <w:rFonts w:ascii="Arial" w:hAnsi="Arial" w:cs="Arial"/>
          <w:b/>
          <w:bCs/>
        </w:rPr>
        <w:t xml:space="preserve"> </w:t>
      </w:r>
      <w:proofErr w:type="spellStart"/>
      <w:r w:rsidR="00FC2DD3">
        <w:rPr>
          <w:rFonts w:ascii="Arial" w:hAnsi="Arial" w:cs="Arial"/>
          <w:b/>
          <w:bCs/>
        </w:rPr>
        <w:t>piletit</w:t>
      </w:r>
      <w:proofErr w:type="spellEnd"/>
      <w:r w:rsidR="00FC2DD3">
        <w:rPr>
          <w:rFonts w:ascii="Arial" w:hAnsi="Arial" w:cs="Arial"/>
          <w:b/>
          <w:bCs/>
        </w:rPr>
        <w:t xml:space="preserve"> </w:t>
      </w:r>
      <w:proofErr w:type="spellStart"/>
      <w:r w:rsidR="00FC2DD3">
        <w:rPr>
          <w:rFonts w:ascii="Arial" w:hAnsi="Arial" w:cs="Arial"/>
          <w:b/>
          <w:bCs/>
        </w:rPr>
        <w:t>saalipääsemiseks</w:t>
      </w:r>
      <w:proofErr w:type="spellEnd"/>
      <w:r w:rsidR="00FC2DD3">
        <w:rPr>
          <w:rFonts w:ascii="Arial" w:hAnsi="Arial" w:cs="Arial"/>
          <w:b/>
          <w:bCs/>
        </w:rPr>
        <w:t xml:space="preserve"> </w:t>
      </w:r>
      <w:proofErr w:type="spellStart"/>
      <w:r w:rsidR="00FC2DD3">
        <w:rPr>
          <w:rFonts w:ascii="Arial" w:hAnsi="Arial" w:cs="Arial"/>
          <w:b/>
          <w:bCs/>
        </w:rPr>
        <w:t>enam</w:t>
      </w:r>
      <w:proofErr w:type="spellEnd"/>
      <w:r w:rsidR="00FC2DD3">
        <w:rPr>
          <w:rFonts w:ascii="Arial" w:hAnsi="Arial" w:cs="Arial"/>
          <w:b/>
          <w:bCs/>
        </w:rPr>
        <w:t xml:space="preserve"> </w:t>
      </w:r>
      <w:proofErr w:type="spellStart"/>
      <w:r w:rsidR="00FC2DD3">
        <w:rPr>
          <w:rFonts w:ascii="Arial" w:hAnsi="Arial" w:cs="Arial"/>
          <w:b/>
          <w:bCs/>
        </w:rPr>
        <w:t>ostma</w:t>
      </w:r>
      <w:proofErr w:type="spellEnd"/>
      <w:r w:rsidR="00FC2DD3">
        <w:rPr>
          <w:rFonts w:ascii="Arial" w:hAnsi="Arial" w:cs="Arial"/>
          <w:b/>
          <w:bCs/>
        </w:rPr>
        <w:t xml:space="preserve"> </w:t>
      </w:r>
      <w:proofErr w:type="spellStart"/>
      <w:r w:rsidR="00FC2DD3">
        <w:rPr>
          <w:rFonts w:ascii="Arial" w:hAnsi="Arial" w:cs="Arial"/>
          <w:b/>
          <w:bCs/>
        </w:rPr>
        <w:t>ei</w:t>
      </w:r>
      <w:proofErr w:type="spellEnd"/>
      <w:r w:rsidR="00FC2DD3">
        <w:rPr>
          <w:rFonts w:ascii="Arial" w:hAnsi="Arial" w:cs="Arial"/>
          <w:b/>
          <w:bCs/>
        </w:rPr>
        <w:t xml:space="preserve"> pea</w:t>
      </w:r>
      <w:r w:rsidR="00011181" w:rsidRPr="00FC2DD3">
        <w:rPr>
          <w:rFonts w:ascii="Arial" w:hAnsi="Arial" w:cs="Arial"/>
          <w:b/>
          <w:bCs/>
        </w:rPr>
        <w:t>).</w:t>
      </w:r>
    </w:p>
    <w:p w:rsidR="004C6036" w:rsidRPr="004C6036" w:rsidRDefault="00FC2DD3" w:rsidP="004C60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kern w:val="1"/>
        </w:rPr>
      </w:pPr>
      <w:proofErr w:type="spellStart"/>
      <w:r>
        <w:rPr>
          <w:rFonts w:ascii="Arial" w:hAnsi="Arial" w:cs="Arial"/>
          <w:b/>
          <w:bCs/>
        </w:rPr>
        <w:t>Vabakavade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muusika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palume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eelnevalt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edastada</w:t>
      </w:r>
      <w:proofErr w:type="spellEnd"/>
      <w:r>
        <w:rPr>
          <w:rFonts w:ascii="Arial" w:hAnsi="Arial" w:cs="Arial"/>
          <w:b/>
          <w:bCs/>
        </w:rPr>
        <w:t xml:space="preserve"> DJ </w:t>
      </w:r>
      <w:proofErr w:type="spellStart"/>
      <w:r>
        <w:rPr>
          <w:rFonts w:ascii="Arial" w:hAnsi="Arial" w:cs="Arial"/>
          <w:b/>
          <w:bCs/>
        </w:rPr>
        <w:t>meilile</w:t>
      </w:r>
      <w:proofErr w:type="spellEnd"/>
      <w:r>
        <w:rPr>
          <w:rFonts w:ascii="Arial" w:hAnsi="Arial" w:cs="Arial"/>
          <w:b/>
          <w:bCs/>
        </w:rPr>
        <w:t xml:space="preserve"> ( </w:t>
      </w:r>
      <w:hyperlink r:id="rId7" w:history="1">
        <w:r w:rsidRPr="00743E26">
          <w:rPr>
            <w:rStyle w:val="Hyperlink"/>
            <w:rFonts w:ascii="Arial" w:hAnsi="Arial" w:cs="Arial"/>
            <w:b/>
            <w:bCs/>
          </w:rPr>
          <w:t>heikomerikan@gmail.com</w:t>
        </w:r>
      </w:hyperlink>
      <w:r>
        <w:rPr>
          <w:rFonts w:ascii="Arial" w:hAnsi="Arial" w:cs="Arial"/>
          <w:b/>
          <w:bCs/>
        </w:rPr>
        <w:t xml:space="preserve"> )</w:t>
      </w:r>
      <w:r w:rsidR="00723590" w:rsidRPr="00FC2DD3">
        <w:rPr>
          <w:rFonts w:ascii="Arial" w:hAnsi="Arial" w:cs="Arial"/>
          <w:b/>
          <w:bCs/>
        </w:rPr>
        <w:t xml:space="preserve"> 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Nõuded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võistlejatele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</w:p>
    <w:p w:rsidR="00873562" w:rsidRPr="00D96074" w:rsidRDefault="00873562" w:rsidP="008735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Kõik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võistlejad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peavad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esitama</w:t>
      </w:r>
      <w:proofErr w:type="spellEnd"/>
      <w:r w:rsidRPr="00D96074">
        <w:rPr>
          <w:rFonts w:ascii="Arial" w:hAnsi="Arial" w:cs="Arial"/>
        </w:rPr>
        <w:t xml:space="preserve"> ID </w:t>
      </w:r>
      <w:proofErr w:type="spellStart"/>
      <w:r w:rsidRPr="00D96074">
        <w:rPr>
          <w:rFonts w:ascii="Arial" w:hAnsi="Arial" w:cs="Arial"/>
        </w:rPr>
        <w:t>kaardi</w:t>
      </w:r>
      <w:proofErr w:type="spellEnd"/>
      <w:r>
        <w:rPr>
          <w:rFonts w:ascii="Arial" w:hAnsi="Arial" w:cs="Arial"/>
        </w:rPr>
        <w:t>.</w:t>
      </w:r>
    </w:p>
    <w:p w:rsidR="00873562" w:rsidRPr="004C6036" w:rsidRDefault="00873562" w:rsidP="008735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Registreerimine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toimub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võistlusriietuses</w:t>
      </w:r>
      <w:proofErr w:type="spellEnd"/>
      <w:r w:rsidRPr="00D96074">
        <w:rPr>
          <w:rFonts w:ascii="Arial" w:hAnsi="Arial" w:cs="Arial"/>
        </w:rPr>
        <w:t xml:space="preserve">. </w:t>
      </w:r>
      <w:proofErr w:type="spellStart"/>
      <w:r w:rsidRPr="00D96074">
        <w:rPr>
          <w:rFonts w:ascii="Arial" w:hAnsi="Arial" w:cs="Arial"/>
        </w:rPr>
        <w:t>Ette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tuleb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näidata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kingad</w:t>
      </w:r>
      <w:proofErr w:type="spellEnd"/>
      <w:ins w:id="1" w:author="Eleri" w:date="2018-03-12T19:33:00Z">
        <w:r w:rsidRPr="00D96074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naiste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kategooriad</w:t>
      </w:r>
      <w:proofErr w:type="spellEnd"/>
      <w:r>
        <w:rPr>
          <w:rFonts w:ascii="Arial" w:hAnsi="Arial" w:cs="Arial"/>
        </w:rPr>
        <w:t xml:space="preserve">) </w:t>
      </w:r>
      <w:proofErr w:type="spellStart"/>
      <w:proofErr w:type="gramStart"/>
      <w:r>
        <w:rPr>
          <w:rFonts w:ascii="Arial" w:hAnsi="Arial" w:cs="Arial"/>
        </w:rPr>
        <w:t>ja</w:t>
      </w:r>
      <w:proofErr w:type="spellEnd"/>
      <w:proofErr w:type="gram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vabakava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riietus</w:t>
      </w:r>
      <w:proofErr w:type="spellEnd"/>
      <w:r w:rsidRPr="00D96074">
        <w:rPr>
          <w:rFonts w:ascii="Arial" w:hAnsi="Arial" w:cs="Arial"/>
        </w:rPr>
        <w:t xml:space="preserve"> (fitness).</w:t>
      </w:r>
    </w:p>
    <w:p w:rsidR="004C6036" w:rsidRPr="00D96074" w:rsidRDefault="004C6036" w:rsidP="008735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</w:rPr>
        <w:t>Võistlused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korraldatakse</w:t>
      </w:r>
      <w:proofErr w:type="spellEnd"/>
      <w:r>
        <w:rPr>
          <w:rFonts w:ascii="Arial" w:hAnsi="Arial" w:cs="Arial"/>
        </w:rPr>
        <w:t xml:space="preserve"> IFBB </w:t>
      </w:r>
      <w:proofErr w:type="spellStart"/>
      <w:r>
        <w:rPr>
          <w:rFonts w:ascii="Arial" w:hAnsi="Arial" w:cs="Arial"/>
        </w:rPr>
        <w:t>määruste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järgi</w:t>
      </w:r>
      <w:proofErr w:type="spellEnd"/>
      <w:r>
        <w:rPr>
          <w:rFonts w:ascii="Arial" w:hAnsi="Arial" w:cs="Arial"/>
        </w:rPr>
        <w:t>.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</w:p>
    <w:p w:rsidR="00873562" w:rsidRPr="00D47C56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47C56">
        <w:rPr>
          <w:rFonts w:ascii="Arial" w:hAnsi="Arial" w:cs="Arial"/>
          <w:b/>
          <w:bCs/>
        </w:rPr>
        <w:t>Autasustamine</w:t>
      </w:r>
      <w:proofErr w:type="spellEnd"/>
    </w:p>
    <w:p w:rsidR="00873562" w:rsidRDefault="003F527C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võistluskategooria</w:t>
      </w:r>
      <w:proofErr w:type="spellEnd"/>
      <w:r>
        <w:rPr>
          <w:rFonts w:ascii="Arial" w:hAnsi="Arial" w:cs="Arial"/>
        </w:rPr>
        <w:t xml:space="preserve"> 3</w:t>
      </w:r>
      <w:r w:rsidR="00873562" w:rsidRPr="00D47C56">
        <w:rPr>
          <w:rFonts w:ascii="Arial" w:hAnsi="Arial" w:cs="Arial"/>
        </w:rPr>
        <w:t xml:space="preserve"> </w:t>
      </w:r>
      <w:proofErr w:type="spellStart"/>
      <w:r w:rsidR="00873562" w:rsidRPr="00D47C56">
        <w:rPr>
          <w:rFonts w:ascii="Arial" w:hAnsi="Arial" w:cs="Arial"/>
        </w:rPr>
        <w:t>parimat</w:t>
      </w:r>
      <w:proofErr w:type="spellEnd"/>
      <w:r w:rsidR="00873562" w:rsidRPr="00D47C56">
        <w:rPr>
          <w:rFonts w:ascii="Arial" w:hAnsi="Arial" w:cs="Arial"/>
        </w:rPr>
        <w:t xml:space="preserve"> </w:t>
      </w:r>
      <w:proofErr w:type="spellStart"/>
      <w:r w:rsidR="00873562" w:rsidRPr="00D47C56">
        <w:rPr>
          <w:rFonts w:ascii="Arial" w:hAnsi="Arial" w:cs="Arial"/>
        </w:rPr>
        <w:t>sportlast</w:t>
      </w:r>
      <w:proofErr w:type="spellEnd"/>
      <w:r w:rsidR="00873562" w:rsidRPr="00D47C56">
        <w:rPr>
          <w:rFonts w:ascii="Arial" w:hAnsi="Arial" w:cs="Arial"/>
        </w:rPr>
        <w:t xml:space="preserve"> </w:t>
      </w:r>
      <w:proofErr w:type="spellStart"/>
      <w:r w:rsidR="00873562" w:rsidRPr="00D47C56">
        <w:rPr>
          <w:rFonts w:ascii="Arial" w:hAnsi="Arial" w:cs="Arial"/>
        </w:rPr>
        <w:t>autasustatakse</w:t>
      </w:r>
      <w:proofErr w:type="spellEnd"/>
      <w:r w:rsidR="00873562" w:rsidRPr="00D47C56">
        <w:rPr>
          <w:rFonts w:ascii="Arial" w:hAnsi="Arial" w:cs="Arial"/>
        </w:rPr>
        <w:t xml:space="preserve"> </w:t>
      </w:r>
      <w:proofErr w:type="spellStart"/>
      <w:r w:rsidR="00873562" w:rsidRPr="00D47C56">
        <w:rPr>
          <w:rFonts w:ascii="Arial" w:hAnsi="Arial" w:cs="Arial"/>
        </w:rPr>
        <w:t>karikaga</w:t>
      </w:r>
      <w:proofErr w:type="spellEnd"/>
      <w:r w:rsidR="00873562">
        <w:rPr>
          <w:rFonts w:ascii="Arial" w:hAnsi="Arial" w:cs="Arial"/>
        </w:rPr>
        <w:t>.</w:t>
      </w:r>
      <w:r w:rsidR="00873562" w:rsidRPr="00D47C56">
        <w:rPr>
          <w:rFonts w:ascii="Arial" w:hAnsi="Arial" w:cs="Arial"/>
        </w:rPr>
        <w:t xml:space="preserve"> </w:t>
      </w:r>
      <w:proofErr w:type="spellStart"/>
      <w:r w:rsidR="002F20EB">
        <w:rPr>
          <w:rFonts w:ascii="Arial" w:hAnsi="Arial" w:cs="Arial"/>
        </w:rPr>
        <w:t>Sponsorite</w:t>
      </w:r>
      <w:proofErr w:type="spellEnd"/>
      <w:r w:rsidR="002F20EB">
        <w:rPr>
          <w:rFonts w:ascii="Arial" w:hAnsi="Arial" w:cs="Arial"/>
        </w:rPr>
        <w:t xml:space="preserve"> </w:t>
      </w:r>
      <w:proofErr w:type="spellStart"/>
      <w:r w:rsidR="002F20EB">
        <w:rPr>
          <w:rFonts w:ascii="Arial" w:hAnsi="Arial" w:cs="Arial"/>
        </w:rPr>
        <w:t>poolt</w:t>
      </w:r>
      <w:proofErr w:type="spellEnd"/>
      <w:r w:rsidR="002F20EB">
        <w:rPr>
          <w:rFonts w:ascii="Arial" w:hAnsi="Arial" w:cs="Arial"/>
        </w:rPr>
        <w:t xml:space="preserve"> </w:t>
      </w:r>
      <w:proofErr w:type="spellStart"/>
      <w:r w:rsidR="002F20EB">
        <w:rPr>
          <w:rFonts w:ascii="Arial" w:hAnsi="Arial" w:cs="Arial"/>
        </w:rPr>
        <w:t>meenelised</w:t>
      </w:r>
      <w:proofErr w:type="spellEnd"/>
      <w:r w:rsidR="002F20EB">
        <w:rPr>
          <w:rFonts w:ascii="Arial" w:hAnsi="Arial" w:cs="Arial"/>
        </w:rPr>
        <w:t xml:space="preserve"> </w:t>
      </w:r>
      <w:proofErr w:type="spellStart"/>
      <w:r w:rsidR="002F20EB">
        <w:rPr>
          <w:rFonts w:ascii="Arial" w:hAnsi="Arial" w:cs="Arial"/>
        </w:rPr>
        <w:t>auhinnad</w:t>
      </w:r>
      <w:proofErr w:type="spellEnd"/>
      <w:r w:rsidR="002F20EB">
        <w:rPr>
          <w:rFonts w:ascii="Arial" w:hAnsi="Arial" w:cs="Arial"/>
        </w:rPr>
        <w:t xml:space="preserve">. </w:t>
      </w:r>
      <w:proofErr w:type="spellStart"/>
      <w:r w:rsidR="002F20EB">
        <w:rPr>
          <w:rFonts w:ascii="Arial" w:hAnsi="Arial" w:cs="Arial"/>
        </w:rPr>
        <w:t>Võistluste</w:t>
      </w:r>
      <w:proofErr w:type="spellEnd"/>
      <w:r w:rsidR="002F20EB">
        <w:rPr>
          <w:rFonts w:ascii="Arial" w:hAnsi="Arial" w:cs="Arial"/>
        </w:rPr>
        <w:t xml:space="preserve"> </w:t>
      </w:r>
      <w:proofErr w:type="spellStart"/>
      <w:r w:rsidR="002F20EB">
        <w:rPr>
          <w:rFonts w:ascii="Arial" w:hAnsi="Arial" w:cs="Arial"/>
        </w:rPr>
        <w:t>peasponsor</w:t>
      </w:r>
      <w:proofErr w:type="spellEnd"/>
      <w:r w:rsidR="002F20EB">
        <w:rPr>
          <w:rFonts w:ascii="Arial" w:hAnsi="Arial" w:cs="Arial"/>
        </w:rPr>
        <w:t xml:space="preserve"> on </w:t>
      </w:r>
      <w:proofErr w:type="spellStart"/>
      <w:r w:rsidR="002F20EB">
        <w:rPr>
          <w:rFonts w:ascii="Arial" w:hAnsi="Arial" w:cs="Arial"/>
        </w:rPr>
        <w:t>Valio</w:t>
      </w:r>
      <w:proofErr w:type="spellEnd"/>
      <w:r w:rsidR="002F20EB">
        <w:rPr>
          <w:rFonts w:ascii="Arial" w:hAnsi="Arial" w:cs="Arial"/>
        </w:rPr>
        <w:t xml:space="preserve"> Eesti.</w:t>
      </w:r>
    </w:p>
    <w:p w:rsidR="00B317E9" w:rsidRDefault="00B317E9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317E9" w:rsidRDefault="00DE0173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Edasijõudnute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="00B317E9">
        <w:rPr>
          <w:rFonts w:ascii="Arial" w:hAnsi="Arial" w:cs="Arial"/>
        </w:rPr>
        <w:t>õistlustel</w:t>
      </w:r>
      <w:proofErr w:type="spellEnd"/>
      <w:r w:rsidR="00B317E9">
        <w:rPr>
          <w:rFonts w:ascii="Arial" w:hAnsi="Arial" w:cs="Arial"/>
        </w:rPr>
        <w:t xml:space="preserve"> on </w:t>
      </w:r>
      <w:proofErr w:type="spellStart"/>
      <w:r w:rsidR="00B317E9">
        <w:rPr>
          <w:rFonts w:ascii="Arial" w:hAnsi="Arial" w:cs="Arial"/>
        </w:rPr>
        <w:t>rahalised</w:t>
      </w:r>
      <w:proofErr w:type="spellEnd"/>
      <w:r w:rsidR="00B317E9">
        <w:rPr>
          <w:rFonts w:ascii="Arial" w:hAnsi="Arial" w:cs="Arial"/>
        </w:rPr>
        <w:t xml:space="preserve"> </w:t>
      </w:r>
      <w:proofErr w:type="spellStart"/>
      <w:r w:rsidR="00B317E9">
        <w:rPr>
          <w:rFonts w:ascii="Arial" w:hAnsi="Arial" w:cs="Arial"/>
        </w:rPr>
        <w:t>auhinnad</w:t>
      </w:r>
      <w:proofErr w:type="spellEnd"/>
      <w:r w:rsidR="00B317E9">
        <w:rPr>
          <w:rFonts w:ascii="Arial" w:hAnsi="Arial" w:cs="Arial"/>
        </w:rPr>
        <w:t xml:space="preserve">. </w:t>
      </w:r>
      <w:proofErr w:type="spellStart"/>
      <w:r w:rsidR="00B317E9">
        <w:rPr>
          <w:rFonts w:ascii="Arial" w:hAnsi="Arial" w:cs="Arial"/>
        </w:rPr>
        <w:t>Auhinnafond</w:t>
      </w:r>
      <w:proofErr w:type="spellEnd"/>
      <w:r w:rsidR="00B317E9">
        <w:rPr>
          <w:rFonts w:ascii="Arial" w:hAnsi="Arial" w:cs="Arial"/>
        </w:rPr>
        <w:t xml:space="preserve"> 5000€. </w:t>
      </w:r>
      <w:proofErr w:type="spellStart"/>
      <w:r w:rsidR="00B317E9">
        <w:rPr>
          <w:rFonts w:ascii="Arial" w:hAnsi="Arial" w:cs="Arial"/>
        </w:rPr>
        <w:t>Täpne</w:t>
      </w:r>
      <w:proofErr w:type="spellEnd"/>
      <w:r w:rsidR="00B317E9">
        <w:rPr>
          <w:rFonts w:ascii="Arial" w:hAnsi="Arial" w:cs="Arial"/>
        </w:rPr>
        <w:t xml:space="preserve"> </w:t>
      </w:r>
      <w:proofErr w:type="spellStart"/>
      <w:r w:rsidR="00B317E9">
        <w:rPr>
          <w:rFonts w:ascii="Arial" w:hAnsi="Arial" w:cs="Arial"/>
        </w:rPr>
        <w:t>auhinnarahade</w:t>
      </w:r>
      <w:proofErr w:type="spellEnd"/>
      <w:r w:rsidR="00B317E9">
        <w:rPr>
          <w:rFonts w:ascii="Arial" w:hAnsi="Arial" w:cs="Arial"/>
        </w:rPr>
        <w:t xml:space="preserve"> </w:t>
      </w:r>
      <w:proofErr w:type="spellStart"/>
      <w:r w:rsidR="00B317E9">
        <w:rPr>
          <w:rFonts w:ascii="Arial" w:hAnsi="Arial" w:cs="Arial"/>
        </w:rPr>
        <w:t>jaotus</w:t>
      </w:r>
      <w:proofErr w:type="spellEnd"/>
      <w:r w:rsidR="00B317E9">
        <w:rPr>
          <w:rFonts w:ascii="Arial" w:hAnsi="Arial" w:cs="Arial"/>
        </w:rPr>
        <w:t xml:space="preserve"> </w:t>
      </w:r>
      <w:proofErr w:type="spellStart"/>
      <w:r w:rsidR="00B317E9">
        <w:rPr>
          <w:rFonts w:ascii="Arial" w:hAnsi="Arial" w:cs="Arial"/>
        </w:rPr>
        <w:t>selgub</w:t>
      </w:r>
      <w:proofErr w:type="spellEnd"/>
      <w:r w:rsidR="00B317E9">
        <w:rPr>
          <w:rFonts w:ascii="Arial" w:hAnsi="Arial" w:cs="Arial"/>
        </w:rPr>
        <w:t xml:space="preserve"> </w:t>
      </w:r>
      <w:proofErr w:type="spellStart"/>
      <w:proofErr w:type="gramStart"/>
      <w:r w:rsidR="00B317E9">
        <w:rPr>
          <w:rFonts w:ascii="Arial" w:hAnsi="Arial" w:cs="Arial"/>
        </w:rPr>
        <w:t>peale</w:t>
      </w:r>
      <w:proofErr w:type="spellEnd"/>
      <w:proofErr w:type="gramEnd"/>
      <w:r w:rsidR="00B317E9">
        <w:rPr>
          <w:rFonts w:ascii="Arial" w:hAnsi="Arial" w:cs="Arial"/>
        </w:rPr>
        <w:t xml:space="preserve"> </w:t>
      </w:r>
      <w:proofErr w:type="spellStart"/>
      <w:r w:rsidR="00B317E9">
        <w:rPr>
          <w:rFonts w:ascii="Arial" w:hAnsi="Arial" w:cs="Arial"/>
        </w:rPr>
        <w:t>registreerimise</w:t>
      </w:r>
      <w:proofErr w:type="spellEnd"/>
      <w:r w:rsidR="00B317E9">
        <w:rPr>
          <w:rFonts w:ascii="Arial" w:hAnsi="Arial" w:cs="Arial"/>
        </w:rPr>
        <w:t xml:space="preserve"> </w:t>
      </w:r>
      <w:proofErr w:type="spellStart"/>
      <w:r w:rsidR="00B317E9">
        <w:rPr>
          <w:rFonts w:ascii="Arial" w:hAnsi="Arial" w:cs="Arial"/>
        </w:rPr>
        <w:t>lõppu</w:t>
      </w:r>
      <w:proofErr w:type="spellEnd"/>
      <w:r w:rsidR="00B317E9">
        <w:rPr>
          <w:rFonts w:ascii="Arial" w:hAnsi="Arial" w:cs="Arial"/>
        </w:rPr>
        <w:t xml:space="preserve"> (</w:t>
      </w:r>
      <w:proofErr w:type="spellStart"/>
      <w:r w:rsidR="00B317E9">
        <w:rPr>
          <w:rFonts w:ascii="Arial" w:hAnsi="Arial" w:cs="Arial"/>
        </w:rPr>
        <w:t>sõltub</w:t>
      </w:r>
      <w:proofErr w:type="spellEnd"/>
      <w:r w:rsidR="00B317E9">
        <w:rPr>
          <w:rFonts w:ascii="Arial" w:hAnsi="Arial" w:cs="Arial"/>
        </w:rPr>
        <w:t xml:space="preserve"> </w:t>
      </w:r>
      <w:proofErr w:type="spellStart"/>
      <w:r w:rsidR="00B317E9">
        <w:rPr>
          <w:rFonts w:ascii="Arial" w:hAnsi="Arial" w:cs="Arial"/>
        </w:rPr>
        <w:t>kavva</w:t>
      </w:r>
      <w:proofErr w:type="spellEnd"/>
      <w:r w:rsidR="00B317E9">
        <w:rPr>
          <w:rFonts w:ascii="Arial" w:hAnsi="Arial" w:cs="Arial"/>
        </w:rPr>
        <w:t xml:space="preserve"> </w:t>
      </w:r>
      <w:proofErr w:type="spellStart"/>
      <w:r w:rsidR="00B317E9">
        <w:rPr>
          <w:rFonts w:ascii="Arial" w:hAnsi="Arial" w:cs="Arial"/>
        </w:rPr>
        <w:t>tulevate</w:t>
      </w:r>
      <w:proofErr w:type="spellEnd"/>
      <w:r w:rsidR="00B317E9">
        <w:rPr>
          <w:rFonts w:ascii="Arial" w:hAnsi="Arial" w:cs="Arial"/>
        </w:rPr>
        <w:t xml:space="preserve"> </w:t>
      </w:r>
      <w:proofErr w:type="spellStart"/>
      <w:r w:rsidR="00B317E9">
        <w:rPr>
          <w:rFonts w:ascii="Arial" w:hAnsi="Arial" w:cs="Arial"/>
        </w:rPr>
        <w:lastRenderedPageBreak/>
        <w:t>võistlusdistsipliinide</w:t>
      </w:r>
      <w:proofErr w:type="spellEnd"/>
      <w:r w:rsidR="00B317E9">
        <w:rPr>
          <w:rFonts w:ascii="Arial" w:hAnsi="Arial" w:cs="Arial"/>
        </w:rPr>
        <w:t xml:space="preserve"> </w:t>
      </w:r>
      <w:proofErr w:type="spellStart"/>
      <w:r w:rsidR="00B317E9">
        <w:rPr>
          <w:rFonts w:ascii="Arial" w:hAnsi="Arial" w:cs="Arial"/>
        </w:rPr>
        <w:t>arvust</w:t>
      </w:r>
      <w:proofErr w:type="spellEnd"/>
      <w:r w:rsidR="00B317E9">
        <w:rPr>
          <w:rFonts w:ascii="Arial" w:hAnsi="Arial" w:cs="Arial"/>
        </w:rPr>
        <w:t xml:space="preserve"> </w:t>
      </w:r>
      <w:proofErr w:type="spellStart"/>
      <w:r w:rsidR="00B317E9">
        <w:rPr>
          <w:rFonts w:ascii="Arial" w:hAnsi="Arial" w:cs="Arial"/>
        </w:rPr>
        <w:t>ja</w:t>
      </w:r>
      <w:proofErr w:type="spellEnd"/>
      <w:r w:rsidR="00B317E9">
        <w:rPr>
          <w:rFonts w:ascii="Arial" w:hAnsi="Arial" w:cs="Arial"/>
        </w:rPr>
        <w:t xml:space="preserve"> </w:t>
      </w:r>
      <w:proofErr w:type="spellStart"/>
      <w:r w:rsidR="00B317E9">
        <w:rPr>
          <w:rFonts w:ascii="Arial" w:hAnsi="Arial" w:cs="Arial"/>
        </w:rPr>
        <w:t>sellest</w:t>
      </w:r>
      <w:proofErr w:type="spellEnd"/>
      <w:r w:rsidR="00B317E9">
        <w:rPr>
          <w:rFonts w:ascii="Arial" w:hAnsi="Arial" w:cs="Arial"/>
        </w:rPr>
        <w:t xml:space="preserve"> </w:t>
      </w:r>
      <w:proofErr w:type="spellStart"/>
      <w:r w:rsidR="00B317E9">
        <w:rPr>
          <w:rFonts w:ascii="Arial" w:hAnsi="Arial" w:cs="Arial"/>
        </w:rPr>
        <w:t>kas</w:t>
      </w:r>
      <w:proofErr w:type="spellEnd"/>
      <w:r w:rsidR="00B317E9">
        <w:rPr>
          <w:rFonts w:ascii="Arial" w:hAnsi="Arial" w:cs="Arial"/>
        </w:rPr>
        <w:t xml:space="preserve"> </w:t>
      </w:r>
      <w:proofErr w:type="spellStart"/>
      <w:r w:rsidR="00B317E9">
        <w:rPr>
          <w:rFonts w:ascii="Arial" w:hAnsi="Arial" w:cs="Arial"/>
        </w:rPr>
        <w:t>kategoorias</w:t>
      </w:r>
      <w:proofErr w:type="spellEnd"/>
      <w:r w:rsidR="00B317E9">
        <w:rPr>
          <w:rFonts w:ascii="Arial" w:hAnsi="Arial" w:cs="Arial"/>
        </w:rPr>
        <w:t xml:space="preserve"> on </w:t>
      </w:r>
      <w:proofErr w:type="spellStart"/>
      <w:r w:rsidR="00B317E9">
        <w:rPr>
          <w:rFonts w:ascii="Arial" w:hAnsi="Arial" w:cs="Arial"/>
        </w:rPr>
        <w:t>vähemalt</w:t>
      </w:r>
      <w:proofErr w:type="spellEnd"/>
      <w:r w:rsidR="00B317E9">
        <w:rPr>
          <w:rFonts w:ascii="Arial" w:hAnsi="Arial" w:cs="Arial"/>
        </w:rPr>
        <w:t xml:space="preserve"> 3 </w:t>
      </w:r>
      <w:proofErr w:type="spellStart"/>
      <w:r w:rsidR="00B317E9">
        <w:rPr>
          <w:rFonts w:ascii="Arial" w:hAnsi="Arial" w:cs="Arial"/>
        </w:rPr>
        <w:t>võistlejat</w:t>
      </w:r>
      <w:proofErr w:type="spellEnd"/>
      <w:r w:rsidR="00B317E9">
        <w:rPr>
          <w:rFonts w:ascii="Arial" w:hAnsi="Arial" w:cs="Arial"/>
        </w:rPr>
        <w:t>.)</w:t>
      </w:r>
    </w:p>
    <w:p w:rsidR="00F425F2" w:rsidRDefault="00F425F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425F2" w:rsidRPr="0065645C" w:rsidRDefault="00F425F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</w:rPr>
        <w:t>Bikiinifitnessi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absoluutsele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võitjale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edasijõudnute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hulgas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paneb</w:t>
      </w:r>
      <w:proofErr w:type="spellEnd"/>
      <w:r>
        <w:rPr>
          <w:rFonts w:ascii="Arial" w:hAnsi="Arial" w:cs="Arial"/>
        </w:rPr>
        <w:t xml:space="preserve"> V Motors </w:t>
      </w:r>
      <w:proofErr w:type="spellStart"/>
      <w:r>
        <w:rPr>
          <w:rFonts w:ascii="Arial" w:hAnsi="Arial" w:cs="Arial"/>
        </w:rPr>
        <w:t>oü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välja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Volkswa</w:t>
      </w:r>
      <w:r w:rsidR="008475C1">
        <w:rPr>
          <w:rFonts w:ascii="Arial" w:hAnsi="Arial" w:cs="Arial"/>
        </w:rPr>
        <w:t>geni</w:t>
      </w:r>
      <w:proofErr w:type="spellEnd"/>
      <w:r w:rsidR="008475C1">
        <w:rPr>
          <w:rFonts w:ascii="Arial" w:hAnsi="Arial" w:cs="Arial"/>
        </w:rPr>
        <w:t xml:space="preserve"> auto 1 </w:t>
      </w:r>
      <w:proofErr w:type="spellStart"/>
      <w:r w:rsidR="008475C1">
        <w:rPr>
          <w:rFonts w:ascii="Arial" w:hAnsi="Arial" w:cs="Arial"/>
        </w:rPr>
        <w:t>kuuse</w:t>
      </w:r>
      <w:proofErr w:type="spellEnd"/>
      <w:r w:rsidR="008475C1">
        <w:rPr>
          <w:rFonts w:ascii="Arial" w:hAnsi="Arial" w:cs="Arial"/>
        </w:rPr>
        <w:t xml:space="preserve"> </w:t>
      </w:r>
      <w:proofErr w:type="spellStart"/>
      <w:r w:rsidR="008475C1">
        <w:rPr>
          <w:rFonts w:ascii="Arial" w:hAnsi="Arial" w:cs="Arial"/>
        </w:rPr>
        <w:t>kasutusõiguse</w:t>
      </w:r>
      <w:proofErr w:type="spellEnd"/>
      <w:r w:rsidR="008475C1">
        <w:rPr>
          <w:rFonts w:ascii="Arial" w:hAnsi="Arial" w:cs="Arial"/>
        </w:rPr>
        <w:t>.</w:t>
      </w:r>
    </w:p>
    <w:p w:rsidR="0065645C" w:rsidRPr="00D47C56" w:rsidRDefault="0065645C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ins w:id="2" w:author="Eleri" w:date="2018-03-12T19:34:00Z"/>
          <w:rFonts w:ascii="Arial" w:hAnsi="Arial" w:cs="Arial"/>
        </w:rPr>
      </w:pP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Dopingukontroll</w:t>
      </w:r>
      <w:proofErr w:type="spellEnd"/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Dopingukontrolli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viib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läbi</w:t>
      </w:r>
      <w:proofErr w:type="spellEnd"/>
      <w:r w:rsidRPr="00D96074">
        <w:rPr>
          <w:rFonts w:ascii="Arial" w:hAnsi="Arial" w:cs="Arial"/>
        </w:rPr>
        <w:t xml:space="preserve"> SA </w:t>
      </w:r>
      <w:proofErr w:type="spellStart"/>
      <w:r w:rsidRPr="00D96074">
        <w:rPr>
          <w:rFonts w:ascii="Arial" w:hAnsi="Arial" w:cs="Arial"/>
        </w:rPr>
        <w:t>Antidoping</w:t>
      </w:r>
      <w:proofErr w:type="spellEnd"/>
      <w:r w:rsidRPr="00D96074">
        <w:rPr>
          <w:rFonts w:ascii="Arial" w:hAnsi="Arial" w:cs="Arial"/>
        </w:rPr>
        <w:t xml:space="preserve">. </w:t>
      </w:r>
      <w:proofErr w:type="spellStart"/>
      <w:r w:rsidRPr="00D96074">
        <w:rPr>
          <w:rFonts w:ascii="Arial" w:hAnsi="Arial" w:cs="Arial"/>
        </w:rPr>
        <w:t>Dopingukontrolli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minevate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selgitamiseks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kasutatakse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ühte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mõlemat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meetodit</w:t>
      </w:r>
      <w:proofErr w:type="spellEnd"/>
      <w:r w:rsidRPr="00D96074">
        <w:rPr>
          <w:rFonts w:ascii="Arial" w:hAnsi="Arial" w:cs="Arial"/>
        </w:rPr>
        <w:t xml:space="preserve"> so </w:t>
      </w:r>
      <w:proofErr w:type="spellStart"/>
      <w:r w:rsidRPr="00D96074">
        <w:rPr>
          <w:rFonts w:ascii="Arial" w:hAnsi="Arial" w:cs="Arial"/>
        </w:rPr>
        <w:t>juhuslik</w:t>
      </w:r>
      <w:proofErr w:type="spellEnd"/>
      <w:r w:rsidRPr="00D96074">
        <w:rPr>
          <w:rFonts w:ascii="Arial" w:hAnsi="Arial" w:cs="Arial"/>
        </w:rPr>
        <w:t xml:space="preserve"> (</w:t>
      </w:r>
      <w:proofErr w:type="spellStart"/>
      <w:r w:rsidRPr="00D96074">
        <w:rPr>
          <w:rFonts w:ascii="Arial" w:hAnsi="Arial" w:cs="Arial"/>
        </w:rPr>
        <w:t>loosiga</w:t>
      </w:r>
      <w:proofErr w:type="spellEnd"/>
      <w:r w:rsidRPr="00D96074">
        <w:rPr>
          <w:rFonts w:ascii="Arial" w:hAnsi="Arial" w:cs="Arial"/>
        </w:rPr>
        <w:t xml:space="preserve">) </w:t>
      </w:r>
      <w:proofErr w:type="spellStart"/>
      <w:r w:rsidRPr="00D96074">
        <w:rPr>
          <w:rFonts w:ascii="Arial" w:hAnsi="Arial" w:cs="Arial"/>
        </w:rPr>
        <w:t>või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sihilik</w:t>
      </w:r>
      <w:proofErr w:type="spellEnd"/>
      <w:r w:rsidRPr="00D96074">
        <w:rPr>
          <w:rFonts w:ascii="Arial" w:hAnsi="Arial" w:cs="Arial"/>
        </w:rPr>
        <w:t xml:space="preserve">. </w:t>
      </w:r>
      <w:proofErr w:type="spellStart"/>
      <w:r w:rsidRPr="00D96074">
        <w:rPr>
          <w:rFonts w:ascii="Arial" w:hAnsi="Arial" w:cs="Arial"/>
        </w:rPr>
        <w:t>Sihiliku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dopingukontrolli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algatada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võistluste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peakohtunik</w:t>
      </w:r>
      <w:proofErr w:type="spellEnd"/>
      <w:r w:rsidRPr="00D96074">
        <w:rPr>
          <w:rFonts w:ascii="Arial" w:hAnsi="Arial" w:cs="Arial"/>
        </w:rPr>
        <w:t xml:space="preserve">. </w:t>
      </w:r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475C1" w:rsidRPr="008475C1" w:rsidRDefault="008475C1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proofErr w:type="spellStart"/>
      <w:r w:rsidRPr="008475C1">
        <w:rPr>
          <w:rFonts w:ascii="Arial" w:hAnsi="Arial" w:cs="Arial"/>
          <w:b/>
        </w:rPr>
        <w:t>Piletimüük</w:t>
      </w:r>
      <w:proofErr w:type="spellEnd"/>
    </w:p>
    <w:p w:rsidR="00873562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D47C56">
        <w:rPr>
          <w:rFonts w:ascii="Arial" w:hAnsi="Arial" w:cs="Arial"/>
        </w:rPr>
        <w:t>Piletid</w:t>
      </w:r>
      <w:proofErr w:type="spellEnd"/>
      <w:r w:rsidRPr="00D47C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</w:t>
      </w:r>
      <w:proofErr w:type="spellStart"/>
      <w:r>
        <w:rPr>
          <w:rFonts w:ascii="Arial" w:hAnsi="Arial" w:cs="Arial"/>
        </w:rPr>
        <w:t>müügis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kohapeal</w:t>
      </w:r>
      <w:proofErr w:type="spellEnd"/>
      <w:r w:rsidR="003F527C">
        <w:rPr>
          <w:rFonts w:ascii="Arial" w:hAnsi="Arial" w:cs="Arial"/>
        </w:rPr>
        <w:t xml:space="preserve"> </w:t>
      </w:r>
      <w:proofErr w:type="spellStart"/>
      <w:r w:rsidR="003F527C">
        <w:rPr>
          <w:rFonts w:ascii="Arial" w:hAnsi="Arial" w:cs="Arial"/>
        </w:rPr>
        <w:t>enne</w:t>
      </w:r>
      <w:proofErr w:type="spellEnd"/>
      <w:r w:rsidR="003F527C">
        <w:rPr>
          <w:rFonts w:ascii="Arial" w:hAnsi="Arial" w:cs="Arial"/>
        </w:rPr>
        <w:t xml:space="preserve"> </w:t>
      </w:r>
      <w:proofErr w:type="spellStart"/>
      <w:r w:rsidR="003F527C">
        <w:rPr>
          <w:rFonts w:ascii="Arial" w:hAnsi="Arial" w:cs="Arial"/>
        </w:rPr>
        <w:t>võistluste</w:t>
      </w:r>
      <w:proofErr w:type="spellEnd"/>
      <w:r w:rsidR="003F527C">
        <w:rPr>
          <w:rFonts w:ascii="Arial" w:hAnsi="Arial" w:cs="Arial"/>
        </w:rPr>
        <w:t xml:space="preserve"> </w:t>
      </w:r>
      <w:proofErr w:type="spellStart"/>
      <w:r w:rsidR="003F527C">
        <w:rPr>
          <w:rFonts w:ascii="Arial" w:hAnsi="Arial" w:cs="Arial"/>
        </w:rPr>
        <w:t>algust</w:t>
      </w:r>
      <w:proofErr w:type="spellEnd"/>
      <w:r>
        <w:rPr>
          <w:rFonts w:ascii="Arial" w:hAnsi="Arial" w:cs="Arial"/>
        </w:rPr>
        <w:t>.</w:t>
      </w:r>
      <w:r w:rsidR="002F20EB">
        <w:rPr>
          <w:rFonts w:ascii="Arial" w:hAnsi="Arial" w:cs="Arial"/>
        </w:rPr>
        <w:t xml:space="preserve"> </w:t>
      </w:r>
      <w:proofErr w:type="spellStart"/>
      <w:r w:rsidR="002F20EB">
        <w:rPr>
          <w:rFonts w:ascii="Arial" w:hAnsi="Arial" w:cs="Arial"/>
        </w:rPr>
        <w:t>Pileti</w:t>
      </w:r>
      <w:proofErr w:type="spellEnd"/>
      <w:r w:rsidR="002F20EB">
        <w:rPr>
          <w:rFonts w:ascii="Arial" w:hAnsi="Arial" w:cs="Arial"/>
        </w:rPr>
        <w:t xml:space="preserve"> hind 15</w:t>
      </w:r>
      <w:r w:rsidR="006E7851">
        <w:rPr>
          <w:rFonts w:ascii="Arial" w:hAnsi="Arial" w:cs="Arial"/>
        </w:rPr>
        <w:t>€.</w:t>
      </w:r>
      <w:r w:rsidR="008475C1">
        <w:rPr>
          <w:rFonts w:ascii="Arial" w:hAnsi="Arial" w:cs="Arial"/>
        </w:rPr>
        <w:t xml:space="preserve"> </w:t>
      </w:r>
      <w:proofErr w:type="spellStart"/>
      <w:r w:rsidR="008475C1">
        <w:rPr>
          <w:rFonts w:ascii="Arial" w:hAnsi="Arial" w:cs="Arial"/>
        </w:rPr>
        <w:t>Lastele</w:t>
      </w:r>
      <w:proofErr w:type="spellEnd"/>
      <w:r w:rsidR="008475C1">
        <w:rPr>
          <w:rFonts w:ascii="Arial" w:hAnsi="Arial" w:cs="Arial"/>
        </w:rPr>
        <w:t xml:space="preserve"> </w:t>
      </w:r>
      <w:proofErr w:type="spellStart"/>
      <w:r w:rsidR="008475C1">
        <w:rPr>
          <w:rFonts w:ascii="Arial" w:hAnsi="Arial" w:cs="Arial"/>
        </w:rPr>
        <w:t>kuni</w:t>
      </w:r>
      <w:proofErr w:type="spellEnd"/>
      <w:r w:rsidR="008475C1">
        <w:rPr>
          <w:rFonts w:ascii="Arial" w:hAnsi="Arial" w:cs="Arial"/>
        </w:rPr>
        <w:t xml:space="preserve"> 11a. </w:t>
      </w:r>
      <w:proofErr w:type="spellStart"/>
      <w:proofErr w:type="gramStart"/>
      <w:r w:rsidR="008475C1">
        <w:rPr>
          <w:rFonts w:ascii="Arial" w:hAnsi="Arial" w:cs="Arial"/>
        </w:rPr>
        <w:t>tasuta</w:t>
      </w:r>
      <w:proofErr w:type="spellEnd"/>
      <w:proofErr w:type="gramEnd"/>
      <w:r w:rsidR="008475C1">
        <w:rPr>
          <w:rFonts w:ascii="Arial" w:hAnsi="Arial" w:cs="Arial"/>
        </w:rPr>
        <w:t xml:space="preserve">. </w:t>
      </w:r>
      <w:proofErr w:type="spellStart"/>
      <w:r w:rsidR="008475C1">
        <w:rPr>
          <w:rFonts w:ascii="Arial" w:hAnsi="Arial" w:cs="Arial"/>
        </w:rPr>
        <w:t>Pensionäridele</w:t>
      </w:r>
      <w:proofErr w:type="spellEnd"/>
      <w:r w:rsidR="008475C1">
        <w:rPr>
          <w:rFonts w:ascii="Arial" w:hAnsi="Arial" w:cs="Arial"/>
        </w:rPr>
        <w:t xml:space="preserve"> </w:t>
      </w:r>
      <w:proofErr w:type="spellStart"/>
      <w:proofErr w:type="gramStart"/>
      <w:r w:rsidR="008475C1">
        <w:rPr>
          <w:rFonts w:ascii="Arial" w:hAnsi="Arial" w:cs="Arial"/>
        </w:rPr>
        <w:t>ja</w:t>
      </w:r>
      <w:proofErr w:type="spellEnd"/>
      <w:proofErr w:type="gramEnd"/>
      <w:r w:rsidR="008475C1">
        <w:rPr>
          <w:rFonts w:ascii="Arial" w:hAnsi="Arial" w:cs="Arial"/>
        </w:rPr>
        <w:t xml:space="preserve"> </w:t>
      </w:r>
      <w:proofErr w:type="spellStart"/>
      <w:r w:rsidR="008475C1">
        <w:rPr>
          <w:rFonts w:ascii="Arial" w:hAnsi="Arial" w:cs="Arial"/>
        </w:rPr>
        <w:t>noortele</w:t>
      </w:r>
      <w:proofErr w:type="spellEnd"/>
      <w:r w:rsidR="008475C1">
        <w:rPr>
          <w:rFonts w:ascii="Arial" w:hAnsi="Arial" w:cs="Arial"/>
        </w:rPr>
        <w:t xml:space="preserve"> </w:t>
      </w:r>
      <w:proofErr w:type="spellStart"/>
      <w:r w:rsidR="008475C1">
        <w:rPr>
          <w:rFonts w:ascii="Arial" w:hAnsi="Arial" w:cs="Arial"/>
        </w:rPr>
        <w:t>vanuses</w:t>
      </w:r>
      <w:proofErr w:type="spellEnd"/>
      <w:r w:rsidR="008475C1">
        <w:rPr>
          <w:rFonts w:ascii="Arial" w:hAnsi="Arial" w:cs="Arial"/>
        </w:rPr>
        <w:t xml:space="preserve"> 12-18a. </w:t>
      </w:r>
      <w:proofErr w:type="spellStart"/>
      <w:proofErr w:type="gramStart"/>
      <w:r w:rsidR="008475C1">
        <w:rPr>
          <w:rFonts w:ascii="Arial" w:hAnsi="Arial" w:cs="Arial"/>
        </w:rPr>
        <w:t>pileti</w:t>
      </w:r>
      <w:proofErr w:type="spellEnd"/>
      <w:proofErr w:type="gramEnd"/>
      <w:r w:rsidR="008475C1">
        <w:rPr>
          <w:rFonts w:ascii="Arial" w:hAnsi="Arial" w:cs="Arial"/>
        </w:rPr>
        <w:t xml:space="preserve"> hind 7€. </w:t>
      </w:r>
      <w:proofErr w:type="spellStart"/>
      <w:r w:rsidR="008475C1">
        <w:rPr>
          <w:rFonts w:ascii="Arial" w:hAnsi="Arial" w:cs="Arial"/>
        </w:rPr>
        <w:t>Võimalus</w:t>
      </w:r>
      <w:proofErr w:type="spellEnd"/>
      <w:r w:rsidR="008475C1">
        <w:rPr>
          <w:rFonts w:ascii="Arial" w:hAnsi="Arial" w:cs="Arial"/>
        </w:rPr>
        <w:t xml:space="preserve"> </w:t>
      </w:r>
      <w:proofErr w:type="spellStart"/>
      <w:r w:rsidR="008475C1">
        <w:rPr>
          <w:rFonts w:ascii="Arial" w:hAnsi="Arial" w:cs="Arial"/>
        </w:rPr>
        <w:t>tellida</w:t>
      </w:r>
      <w:proofErr w:type="spellEnd"/>
      <w:r w:rsidR="008475C1">
        <w:rPr>
          <w:rFonts w:ascii="Arial" w:hAnsi="Arial" w:cs="Arial"/>
        </w:rPr>
        <w:t xml:space="preserve"> </w:t>
      </w:r>
      <w:proofErr w:type="spellStart"/>
      <w:r w:rsidR="008475C1">
        <w:rPr>
          <w:rFonts w:ascii="Arial" w:hAnsi="Arial" w:cs="Arial"/>
        </w:rPr>
        <w:t>ka</w:t>
      </w:r>
      <w:proofErr w:type="spellEnd"/>
      <w:r w:rsidR="008475C1">
        <w:rPr>
          <w:rFonts w:ascii="Arial" w:hAnsi="Arial" w:cs="Arial"/>
        </w:rPr>
        <w:t xml:space="preserve"> VIP laud (</w:t>
      </w:r>
      <w:proofErr w:type="spellStart"/>
      <w:r w:rsidR="008475C1">
        <w:rPr>
          <w:rFonts w:ascii="Arial" w:hAnsi="Arial" w:cs="Arial"/>
        </w:rPr>
        <w:t>sisaldab</w:t>
      </w:r>
      <w:proofErr w:type="spellEnd"/>
      <w:r w:rsidR="008475C1">
        <w:rPr>
          <w:rFonts w:ascii="Arial" w:hAnsi="Arial" w:cs="Arial"/>
        </w:rPr>
        <w:t xml:space="preserve"> </w:t>
      </w:r>
      <w:proofErr w:type="spellStart"/>
      <w:r w:rsidR="008475C1">
        <w:rPr>
          <w:rFonts w:ascii="Arial" w:hAnsi="Arial" w:cs="Arial"/>
        </w:rPr>
        <w:t>snäkke</w:t>
      </w:r>
      <w:proofErr w:type="spellEnd"/>
      <w:r w:rsidR="008475C1">
        <w:rPr>
          <w:rFonts w:ascii="Arial" w:hAnsi="Arial" w:cs="Arial"/>
        </w:rPr>
        <w:t xml:space="preserve"> </w:t>
      </w:r>
      <w:proofErr w:type="spellStart"/>
      <w:proofErr w:type="gramStart"/>
      <w:r w:rsidR="008475C1">
        <w:rPr>
          <w:rFonts w:ascii="Arial" w:hAnsi="Arial" w:cs="Arial"/>
        </w:rPr>
        <w:t>ja</w:t>
      </w:r>
      <w:proofErr w:type="spellEnd"/>
      <w:proofErr w:type="gramEnd"/>
      <w:r w:rsidR="008475C1">
        <w:rPr>
          <w:rFonts w:ascii="Arial" w:hAnsi="Arial" w:cs="Arial"/>
        </w:rPr>
        <w:t xml:space="preserve"> </w:t>
      </w:r>
      <w:proofErr w:type="spellStart"/>
      <w:r w:rsidR="008475C1">
        <w:rPr>
          <w:rFonts w:ascii="Arial" w:hAnsi="Arial" w:cs="Arial"/>
        </w:rPr>
        <w:t>jooke</w:t>
      </w:r>
      <w:proofErr w:type="spellEnd"/>
      <w:r w:rsidR="008475C1">
        <w:rPr>
          <w:rFonts w:ascii="Arial" w:hAnsi="Arial" w:cs="Arial"/>
        </w:rPr>
        <w:t xml:space="preserve">, </w:t>
      </w:r>
      <w:proofErr w:type="spellStart"/>
      <w:r w:rsidR="008475C1">
        <w:rPr>
          <w:rFonts w:ascii="Arial" w:hAnsi="Arial" w:cs="Arial"/>
        </w:rPr>
        <w:t>laua</w:t>
      </w:r>
      <w:proofErr w:type="spellEnd"/>
      <w:r w:rsidR="008475C1">
        <w:rPr>
          <w:rFonts w:ascii="Arial" w:hAnsi="Arial" w:cs="Arial"/>
        </w:rPr>
        <w:t xml:space="preserve"> </w:t>
      </w:r>
      <w:proofErr w:type="spellStart"/>
      <w:r w:rsidR="008475C1">
        <w:rPr>
          <w:rFonts w:ascii="Arial" w:hAnsi="Arial" w:cs="Arial"/>
        </w:rPr>
        <w:t>suurus</w:t>
      </w:r>
      <w:proofErr w:type="spellEnd"/>
      <w:r w:rsidR="008475C1">
        <w:rPr>
          <w:rFonts w:ascii="Arial" w:hAnsi="Arial" w:cs="Arial"/>
        </w:rPr>
        <w:t xml:space="preserve"> 6-8 </w:t>
      </w:r>
      <w:proofErr w:type="spellStart"/>
      <w:r w:rsidR="008475C1">
        <w:rPr>
          <w:rFonts w:ascii="Arial" w:hAnsi="Arial" w:cs="Arial"/>
        </w:rPr>
        <w:t>kohta</w:t>
      </w:r>
      <w:proofErr w:type="spellEnd"/>
      <w:r w:rsidR="008475C1">
        <w:rPr>
          <w:rFonts w:ascii="Arial" w:hAnsi="Arial" w:cs="Arial"/>
        </w:rPr>
        <w:t xml:space="preserve">. Hind 50€ per </w:t>
      </w:r>
      <w:proofErr w:type="spellStart"/>
      <w:r w:rsidR="008475C1">
        <w:rPr>
          <w:rFonts w:ascii="Arial" w:hAnsi="Arial" w:cs="Arial"/>
        </w:rPr>
        <w:t>inimene</w:t>
      </w:r>
      <w:proofErr w:type="spellEnd"/>
      <w:r w:rsidR="008475C1">
        <w:rPr>
          <w:rFonts w:ascii="Arial" w:hAnsi="Arial" w:cs="Arial"/>
        </w:rPr>
        <w:t xml:space="preserve">). VIP </w:t>
      </w:r>
      <w:proofErr w:type="spellStart"/>
      <w:r w:rsidR="008475C1">
        <w:rPr>
          <w:rFonts w:ascii="Arial" w:hAnsi="Arial" w:cs="Arial"/>
        </w:rPr>
        <w:t>laua</w:t>
      </w:r>
      <w:proofErr w:type="spellEnd"/>
      <w:r w:rsidR="008475C1">
        <w:rPr>
          <w:rFonts w:ascii="Arial" w:hAnsi="Arial" w:cs="Arial"/>
        </w:rPr>
        <w:t xml:space="preserve"> </w:t>
      </w:r>
      <w:proofErr w:type="spellStart"/>
      <w:r w:rsidR="008475C1">
        <w:rPr>
          <w:rFonts w:ascii="Arial" w:hAnsi="Arial" w:cs="Arial"/>
        </w:rPr>
        <w:t>broneerimiseks</w:t>
      </w:r>
      <w:proofErr w:type="spellEnd"/>
      <w:r w:rsidR="008475C1">
        <w:rPr>
          <w:rFonts w:ascii="Arial" w:hAnsi="Arial" w:cs="Arial"/>
        </w:rPr>
        <w:t xml:space="preserve"> </w:t>
      </w:r>
      <w:proofErr w:type="spellStart"/>
      <w:r w:rsidR="008475C1">
        <w:rPr>
          <w:rFonts w:ascii="Arial" w:hAnsi="Arial" w:cs="Arial"/>
        </w:rPr>
        <w:t>kirjuta</w:t>
      </w:r>
      <w:proofErr w:type="spellEnd"/>
      <w:r w:rsidR="008475C1">
        <w:rPr>
          <w:rFonts w:ascii="Arial" w:hAnsi="Arial" w:cs="Arial"/>
        </w:rPr>
        <w:t xml:space="preserve"> </w:t>
      </w:r>
      <w:hyperlink r:id="rId8" w:history="1">
        <w:r w:rsidR="008475C1" w:rsidRPr="00DD4B46">
          <w:rPr>
            <w:rStyle w:val="Hyperlink"/>
            <w:rFonts w:ascii="Arial" w:hAnsi="Arial" w:cs="Arial"/>
          </w:rPr>
          <w:t>ottkiivikas@gmail.com</w:t>
        </w:r>
      </w:hyperlink>
      <w:r w:rsidR="008475C1">
        <w:rPr>
          <w:rFonts w:ascii="Arial" w:hAnsi="Arial" w:cs="Arial"/>
        </w:rPr>
        <w:t xml:space="preserve"> . </w:t>
      </w:r>
      <w:proofErr w:type="spellStart"/>
      <w:r w:rsidR="008475C1">
        <w:rPr>
          <w:rFonts w:ascii="Arial" w:hAnsi="Arial" w:cs="Arial"/>
        </w:rPr>
        <w:t>Laudade</w:t>
      </w:r>
      <w:proofErr w:type="spellEnd"/>
      <w:r w:rsidR="008475C1">
        <w:rPr>
          <w:rFonts w:ascii="Arial" w:hAnsi="Arial" w:cs="Arial"/>
        </w:rPr>
        <w:t xml:space="preserve"> </w:t>
      </w:r>
      <w:proofErr w:type="spellStart"/>
      <w:proofErr w:type="gramStart"/>
      <w:r w:rsidR="008475C1">
        <w:rPr>
          <w:rFonts w:ascii="Arial" w:hAnsi="Arial" w:cs="Arial"/>
        </w:rPr>
        <w:t>arv</w:t>
      </w:r>
      <w:proofErr w:type="spellEnd"/>
      <w:proofErr w:type="gramEnd"/>
      <w:r w:rsidR="008475C1">
        <w:rPr>
          <w:rFonts w:ascii="Arial" w:hAnsi="Arial" w:cs="Arial"/>
        </w:rPr>
        <w:t xml:space="preserve"> on </w:t>
      </w:r>
      <w:proofErr w:type="spellStart"/>
      <w:r w:rsidR="008475C1">
        <w:rPr>
          <w:rFonts w:ascii="Arial" w:hAnsi="Arial" w:cs="Arial"/>
        </w:rPr>
        <w:t>piiratud</w:t>
      </w:r>
      <w:proofErr w:type="spellEnd"/>
      <w:r w:rsidR="008475C1">
        <w:rPr>
          <w:rFonts w:ascii="Arial" w:hAnsi="Arial" w:cs="Arial"/>
        </w:rPr>
        <w:t>!</w:t>
      </w:r>
    </w:p>
    <w:p w:rsidR="008475C1" w:rsidRPr="008475C1" w:rsidRDefault="008475C1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8475C1" w:rsidRPr="008475C1" w:rsidRDefault="008475C1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proofErr w:type="spellStart"/>
      <w:r w:rsidRPr="008475C1">
        <w:rPr>
          <w:rFonts w:ascii="Arial" w:hAnsi="Arial" w:cs="Arial"/>
          <w:b/>
        </w:rPr>
        <w:t>Afterparty</w:t>
      </w:r>
      <w:proofErr w:type="spellEnd"/>
    </w:p>
    <w:p w:rsidR="008475C1" w:rsidRDefault="008475C1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Toimub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ööklubis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Teater</w:t>
      </w:r>
      <w:proofErr w:type="spellEnd"/>
      <w:r>
        <w:rPr>
          <w:rFonts w:ascii="Arial" w:hAnsi="Arial" w:cs="Arial"/>
        </w:rPr>
        <w:t xml:space="preserve">” </w:t>
      </w:r>
      <w:proofErr w:type="spellStart"/>
      <w:proofErr w:type="gramStart"/>
      <w:r>
        <w:rPr>
          <w:rFonts w:ascii="Arial" w:hAnsi="Arial" w:cs="Arial"/>
        </w:rPr>
        <w:t>ja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sinna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sissepääs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käepaelaomanikele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tasuta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võistlejad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pealtvaatajad</w:t>
      </w:r>
      <w:proofErr w:type="spellEnd"/>
      <w:r>
        <w:rPr>
          <w:rFonts w:ascii="Arial" w:hAnsi="Arial" w:cs="Arial"/>
        </w:rPr>
        <w:t>).</w:t>
      </w:r>
    </w:p>
    <w:p w:rsidR="00873562" w:rsidRPr="00D96074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1"/>
        </w:rPr>
      </w:pPr>
    </w:p>
    <w:p w:rsidR="002E5777" w:rsidRPr="002E5777" w:rsidRDefault="00873562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96074">
        <w:rPr>
          <w:rFonts w:ascii="Arial" w:hAnsi="Arial" w:cs="Arial"/>
          <w:b/>
          <w:bCs/>
        </w:rPr>
        <w:t xml:space="preserve">Info </w:t>
      </w:r>
      <w:proofErr w:type="spellStart"/>
      <w:r w:rsidRPr="00D96074">
        <w:rPr>
          <w:rFonts w:ascii="Arial" w:hAnsi="Arial" w:cs="Arial"/>
          <w:b/>
          <w:bCs/>
        </w:rPr>
        <w:t>võistluste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kohta</w:t>
      </w:r>
      <w:proofErr w:type="spellEnd"/>
      <w:r w:rsidRPr="00D96074">
        <w:rPr>
          <w:rFonts w:ascii="Arial" w:hAnsi="Arial" w:cs="Arial"/>
          <w:b/>
          <w:bCs/>
        </w:rPr>
        <w:t>:</w:t>
      </w:r>
    </w:p>
    <w:p w:rsidR="00873562" w:rsidRPr="00D96074" w:rsidRDefault="006E7851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80"/>
          <w:kern w:val="1"/>
        </w:rPr>
      </w:pPr>
      <w:proofErr w:type="spellStart"/>
      <w:proofErr w:type="gramStart"/>
      <w:r>
        <w:rPr>
          <w:rFonts w:ascii="Arial" w:hAnsi="Arial" w:cs="Arial"/>
          <w:color w:val="000000"/>
        </w:rPr>
        <w:t>Veebilehel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80"/>
          <w:u w:val="single" w:color="000080"/>
        </w:rPr>
        <w:t>www.sparta.ee</w:t>
      </w:r>
      <w:r w:rsidR="00873562" w:rsidRPr="00D96074">
        <w:rPr>
          <w:rFonts w:ascii="Arial" w:hAnsi="Arial" w:cs="Arial"/>
          <w:color w:val="000000"/>
        </w:rPr>
        <w:t xml:space="preserve"> ;</w:t>
      </w:r>
    </w:p>
    <w:p w:rsidR="00873562" w:rsidRPr="00D96074" w:rsidRDefault="006E7851" w:rsidP="008735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563C1"/>
          <w:kern w:val="1"/>
        </w:rPr>
      </w:pPr>
      <w:proofErr w:type="gramStart"/>
      <w:r>
        <w:rPr>
          <w:rFonts w:ascii="Arial" w:hAnsi="Arial" w:cs="Arial"/>
          <w:color w:val="000000"/>
        </w:rPr>
        <w:t>e-</w:t>
      </w:r>
      <w:proofErr w:type="spellStart"/>
      <w:r>
        <w:rPr>
          <w:rFonts w:ascii="Arial" w:hAnsi="Arial" w:cs="Arial"/>
          <w:color w:val="000000"/>
        </w:rPr>
        <w:t>posti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teel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563C1"/>
          <w:u w:val="single" w:color="0563C1"/>
        </w:rPr>
        <w:t>ottkiivikas@gmail.com</w:t>
      </w:r>
      <w:r w:rsidR="00873562" w:rsidRPr="00D96074">
        <w:rPr>
          <w:rFonts w:ascii="Arial" w:hAnsi="Arial" w:cs="Arial"/>
          <w:color w:val="000000"/>
        </w:rPr>
        <w:t>;</w:t>
      </w:r>
    </w:p>
    <w:p w:rsidR="00716BDE" w:rsidRDefault="006E7851" w:rsidP="004C60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tel</w:t>
      </w:r>
      <w:proofErr w:type="spellEnd"/>
      <w:proofErr w:type="gramEnd"/>
      <w:r>
        <w:rPr>
          <w:rFonts w:ascii="Arial" w:hAnsi="Arial" w:cs="Arial"/>
        </w:rPr>
        <w:t>: +372 5048898</w:t>
      </w:r>
    </w:p>
    <w:p w:rsidR="00723590" w:rsidRDefault="00723590" w:rsidP="004C60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723590" w:rsidSect="001B58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38E9"/>
    <w:multiLevelType w:val="hybridMultilevel"/>
    <w:tmpl w:val="0F90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27BD"/>
    <w:multiLevelType w:val="hybridMultilevel"/>
    <w:tmpl w:val="5CAC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A3688"/>
    <w:multiLevelType w:val="hybridMultilevel"/>
    <w:tmpl w:val="78C0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62"/>
    <w:rsid w:val="00011181"/>
    <w:rsid w:val="0001301F"/>
    <w:rsid w:val="0003683F"/>
    <w:rsid w:val="00063995"/>
    <w:rsid w:val="00064F62"/>
    <w:rsid w:val="00065A18"/>
    <w:rsid w:val="0007264F"/>
    <w:rsid w:val="00077A57"/>
    <w:rsid w:val="000973D8"/>
    <w:rsid w:val="000A2547"/>
    <w:rsid w:val="000B1CE9"/>
    <w:rsid w:val="000B70DA"/>
    <w:rsid w:val="000B77CA"/>
    <w:rsid w:val="000C4179"/>
    <w:rsid w:val="000C7C9A"/>
    <w:rsid w:val="000E55D8"/>
    <w:rsid w:val="000E6275"/>
    <w:rsid w:val="00101A69"/>
    <w:rsid w:val="0010320A"/>
    <w:rsid w:val="0011020C"/>
    <w:rsid w:val="00120305"/>
    <w:rsid w:val="00167E5B"/>
    <w:rsid w:val="00172F77"/>
    <w:rsid w:val="00174D16"/>
    <w:rsid w:val="00175856"/>
    <w:rsid w:val="001962E3"/>
    <w:rsid w:val="001B181E"/>
    <w:rsid w:val="001B5850"/>
    <w:rsid w:val="001C531B"/>
    <w:rsid w:val="001F0AA1"/>
    <w:rsid w:val="002053EF"/>
    <w:rsid w:val="002055D9"/>
    <w:rsid w:val="0022023D"/>
    <w:rsid w:val="002462BB"/>
    <w:rsid w:val="00250052"/>
    <w:rsid w:val="00280900"/>
    <w:rsid w:val="002A73EB"/>
    <w:rsid w:val="002B1F46"/>
    <w:rsid w:val="002C689B"/>
    <w:rsid w:val="002C6BBF"/>
    <w:rsid w:val="002D43B5"/>
    <w:rsid w:val="002D6B20"/>
    <w:rsid w:val="002E5777"/>
    <w:rsid w:val="002F20EB"/>
    <w:rsid w:val="003106CE"/>
    <w:rsid w:val="00317088"/>
    <w:rsid w:val="00321EB9"/>
    <w:rsid w:val="00333FFD"/>
    <w:rsid w:val="0033537B"/>
    <w:rsid w:val="00337710"/>
    <w:rsid w:val="00342545"/>
    <w:rsid w:val="003440B7"/>
    <w:rsid w:val="003527DC"/>
    <w:rsid w:val="003533C4"/>
    <w:rsid w:val="00370CC8"/>
    <w:rsid w:val="00372758"/>
    <w:rsid w:val="00372E2B"/>
    <w:rsid w:val="00393969"/>
    <w:rsid w:val="003A6661"/>
    <w:rsid w:val="003C6C89"/>
    <w:rsid w:val="003D36B1"/>
    <w:rsid w:val="003D6E1C"/>
    <w:rsid w:val="003E0689"/>
    <w:rsid w:val="003E1876"/>
    <w:rsid w:val="003E6405"/>
    <w:rsid w:val="003F527C"/>
    <w:rsid w:val="003F6E02"/>
    <w:rsid w:val="00401038"/>
    <w:rsid w:val="00406891"/>
    <w:rsid w:val="0041080E"/>
    <w:rsid w:val="00421E45"/>
    <w:rsid w:val="0042435C"/>
    <w:rsid w:val="0042570A"/>
    <w:rsid w:val="00425A17"/>
    <w:rsid w:val="00427840"/>
    <w:rsid w:val="004342AE"/>
    <w:rsid w:val="004503E4"/>
    <w:rsid w:val="0045656A"/>
    <w:rsid w:val="00456DF1"/>
    <w:rsid w:val="004602AC"/>
    <w:rsid w:val="00462969"/>
    <w:rsid w:val="00463CE5"/>
    <w:rsid w:val="00483441"/>
    <w:rsid w:val="00493578"/>
    <w:rsid w:val="004A42F8"/>
    <w:rsid w:val="004B2FC7"/>
    <w:rsid w:val="004C6036"/>
    <w:rsid w:val="004E09DA"/>
    <w:rsid w:val="004E5D1C"/>
    <w:rsid w:val="004E6871"/>
    <w:rsid w:val="005046AB"/>
    <w:rsid w:val="00525741"/>
    <w:rsid w:val="005304C4"/>
    <w:rsid w:val="00531B65"/>
    <w:rsid w:val="00556E69"/>
    <w:rsid w:val="00574B00"/>
    <w:rsid w:val="005811CD"/>
    <w:rsid w:val="005A4040"/>
    <w:rsid w:val="005B6B00"/>
    <w:rsid w:val="005B762E"/>
    <w:rsid w:val="005D3545"/>
    <w:rsid w:val="005F6B6B"/>
    <w:rsid w:val="00647191"/>
    <w:rsid w:val="0065407F"/>
    <w:rsid w:val="0065645C"/>
    <w:rsid w:val="00662C13"/>
    <w:rsid w:val="00671C34"/>
    <w:rsid w:val="0067473A"/>
    <w:rsid w:val="00677563"/>
    <w:rsid w:val="00683F4C"/>
    <w:rsid w:val="00684DB7"/>
    <w:rsid w:val="00694A7F"/>
    <w:rsid w:val="006965B0"/>
    <w:rsid w:val="006A226B"/>
    <w:rsid w:val="006C20A9"/>
    <w:rsid w:val="006E31F1"/>
    <w:rsid w:val="006E7851"/>
    <w:rsid w:val="006F723E"/>
    <w:rsid w:val="00705503"/>
    <w:rsid w:val="00716BDE"/>
    <w:rsid w:val="00723590"/>
    <w:rsid w:val="00737ED1"/>
    <w:rsid w:val="007537AB"/>
    <w:rsid w:val="00774161"/>
    <w:rsid w:val="00786A98"/>
    <w:rsid w:val="0079310C"/>
    <w:rsid w:val="007A1A40"/>
    <w:rsid w:val="007A6F0A"/>
    <w:rsid w:val="007C5124"/>
    <w:rsid w:val="007D405B"/>
    <w:rsid w:val="007E1E85"/>
    <w:rsid w:val="007F1A78"/>
    <w:rsid w:val="007F3583"/>
    <w:rsid w:val="007F45EA"/>
    <w:rsid w:val="007F524F"/>
    <w:rsid w:val="00803257"/>
    <w:rsid w:val="00841E65"/>
    <w:rsid w:val="00846AA6"/>
    <w:rsid w:val="008475C1"/>
    <w:rsid w:val="00847DE4"/>
    <w:rsid w:val="00862E36"/>
    <w:rsid w:val="008713E2"/>
    <w:rsid w:val="00873562"/>
    <w:rsid w:val="0088663D"/>
    <w:rsid w:val="008A2535"/>
    <w:rsid w:val="008A384A"/>
    <w:rsid w:val="008A7A59"/>
    <w:rsid w:val="008A7C5F"/>
    <w:rsid w:val="008B37E0"/>
    <w:rsid w:val="008C140D"/>
    <w:rsid w:val="008C285D"/>
    <w:rsid w:val="008E59A1"/>
    <w:rsid w:val="00901074"/>
    <w:rsid w:val="0090594D"/>
    <w:rsid w:val="009069DF"/>
    <w:rsid w:val="0091730D"/>
    <w:rsid w:val="0093342E"/>
    <w:rsid w:val="0093502B"/>
    <w:rsid w:val="00936824"/>
    <w:rsid w:val="009664A9"/>
    <w:rsid w:val="009A55AD"/>
    <w:rsid w:val="009B6BA1"/>
    <w:rsid w:val="009C1480"/>
    <w:rsid w:val="009C4E14"/>
    <w:rsid w:val="009C6E55"/>
    <w:rsid w:val="009D3761"/>
    <w:rsid w:val="009D7401"/>
    <w:rsid w:val="009E423B"/>
    <w:rsid w:val="00A10CE4"/>
    <w:rsid w:val="00A10D16"/>
    <w:rsid w:val="00A1386B"/>
    <w:rsid w:val="00A218BA"/>
    <w:rsid w:val="00A218C6"/>
    <w:rsid w:val="00A367B1"/>
    <w:rsid w:val="00A411A8"/>
    <w:rsid w:val="00A45714"/>
    <w:rsid w:val="00A4661B"/>
    <w:rsid w:val="00A81F9C"/>
    <w:rsid w:val="00A848EB"/>
    <w:rsid w:val="00AA5708"/>
    <w:rsid w:val="00AD30C3"/>
    <w:rsid w:val="00AE6970"/>
    <w:rsid w:val="00B0071C"/>
    <w:rsid w:val="00B25199"/>
    <w:rsid w:val="00B26210"/>
    <w:rsid w:val="00B317E9"/>
    <w:rsid w:val="00B62ABE"/>
    <w:rsid w:val="00B66CC1"/>
    <w:rsid w:val="00BB7C57"/>
    <w:rsid w:val="00BD1C56"/>
    <w:rsid w:val="00BD5619"/>
    <w:rsid w:val="00C02123"/>
    <w:rsid w:val="00C04594"/>
    <w:rsid w:val="00C20579"/>
    <w:rsid w:val="00C32BC2"/>
    <w:rsid w:val="00C43078"/>
    <w:rsid w:val="00C44E50"/>
    <w:rsid w:val="00C47457"/>
    <w:rsid w:val="00C5156A"/>
    <w:rsid w:val="00C63EEB"/>
    <w:rsid w:val="00C87B96"/>
    <w:rsid w:val="00C90A7D"/>
    <w:rsid w:val="00C9688F"/>
    <w:rsid w:val="00CA7847"/>
    <w:rsid w:val="00CB3D27"/>
    <w:rsid w:val="00CC299E"/>
    <w:rsid w:val="00CC7801"/>
    <w:rsid w:val="00CD2091"/>
    <w:rsid w:val="00CD59E8"/>
    <w:rsid w:val="00CE2E3B"/>
    <w:rsid w:val="00D01A96"/>
    <w:rsid w:val="00D23160"/>
    <w:rsid w:val="00D27793"/>
    <w:rsid w:val="00D41196"/>
    <w:rsid w:val="00D4671C"/>
    <w:rsid w:val="00D474C9"/>
    <w:rsid w:val="00D50F47"/>
    <w:rsid w:val="00D57C33"/>
    <w:rsid w:val="00D629A9"/>
    <w:rsid w:val="00D866C7"/>
    <w:rsid w:val="00D9739E"/>
    <w:rsid w:val="00DA7085"/>
    <w:rsid w:val="00DB13CF"/>
    <w:rsid w:val="00DB27A5"/>
    <w:rsid w:val="00DC2621"/>
    <w:rsid w:val="00DD2CF8"/>
    <w:rsid w:val="00DE0173"/>
    <w:rsid w:val="00DE0CC6"/>
    <w:rsid w:val="00E055BC"/>
    <w:rsid w:val="00E14479"/>
    <w:rsid w:val="00E20731"/>
    <w:rsid w:val="00E45738"/>
    <w:rsid w:val="00E55BDB"/>
    <w:rsid w:val="00E57FF0"/>
    <w:rsid w:val="00E63992"/>
    <w:rsid w:val="00E640F3"/>
    <w:rsid w:val="00E73368"/>
    <w:rsid w:val="00E82A77"/>
    <w:rsid w:val="00E847C6"/>
    <w:rsid w:val="00E8636A"/>
    <w:rsid w:val="00E9331F"/>
    <w:rsid w:val="00E958B9"/>
    <w:rsid w:val="00E97912"/>
    <w:rsid w:val="00EA42BB"/>
    <w:rsid w:val="00EA4FB0"/>
    <w:rsid w:val="00EB0757"/>
    <w:rsid w:val="00EC38E5"/>
    <w:rsid w:val="00ED1FE4"/>
    <w:rsid w:val="00EE3881"/>
    <w:rsid w:val="00EE62BA"/>
    <w:rsid w:val="00EF2540"/>
    <w:rsid w:val="00EF5520"/>
    <w:rsid w:val="00F11835"/>
    <w:rsid w:val="00F13900"/>
    <w:rsid w:val="00F13936"/>
    <w:rsid w:val="00F216FF"/>
    <w:rsid w:val="00F34CAE"/>
    <w:rsid w:val="00F425F2"/>
    <w:rsid w:val="00F84728"/>
    <w:rsid w:val="00F92F5D"/>
    <w:rsid w:val="00F95C3C"/>
    <w:rsid w:val="00F97A9D"/>
    <w:rsid w:val="00FB0719"/>
    <w:rsid w:val="00FC2DD3"/>
    <w:rsid w:val="00FC4141"/>
    <w:rsid w:val="00FD291E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A84BD8-CB79-4C68-839C-372B460C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6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5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8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kiivik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ikomerik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bb.com/wp-content/uploads/2018/02/IFBB-General-Rules-2018.pdf" TargetMode="External"/><Relationship Id="rId5" Type="http://schemas.openxmlformats.org/officeDocument/2006/relationships/hyperlink" Target="http://www.kulturism.ee/teadmiseks-voistleja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5685</TotalTime>
  <Pages>4</Pages>
  <Words>802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Bauer</dc:creator>
  <cp:keywords/>
  <dc:description/>
  <cp:lastModifiedBy>Jack Bauer</cp:lastModifiedBy>
  <cp:revision>10</cp:revision>
  <dcterms:created xsi:type="dcterms:W3CDTF">2019-08-18T06:47:00Z</dcterms:created>
  <dcterms:modified xsi:type="dcterms:W3CDTF">2019-08-23T15:29:00Z</dcterms:modified>
</cp:coreProperties>
</file>